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E8E8" w14:textId="233DDEC2" w:rsidR="00870F79" w:rsidRDefault="00870F79" w:rsidP="00ED3618">
      <w:pPr>
        <w:shd w:val="clear" w:color="auto" w:fill="FFFFFF"/>
        <w:ind w:firstLine="720"/>
        <w:jc w:val="center"/>
        <w:rPr>
          <w:rFonts w:ascii="Palatino Linotype" w:hAnsi="Palatino Linotype"/>
          <w:b/>
        </w:rPr>
      </w:pPr>
      <w:r w:rsidRPr="007516E3">
        <w:rPr>
          <w:rFonts w:ascii="Palatino Linotype" w:hAnsi="Palatino Linotype"/>
          <w:b/>
        </w:rPr>
        <w:t>The Val</w:t>
      </w:r>
      <w:r w:rsidR="00775086" w:rsidRPr="007516E3">
        <w:rPr>
          <w:rFonts w:ascii="Palatino Linotype" w:hAnsi="Palatino Linotype"/>
          <w:b/>
        </w:rPr>
        <w:t>ue of a Free and Wandering Mind</w:t>
      </w:r>
    </w:p>
    <w:p w14:paraId="2FBBB07A" w14:textId="6844675A" w:rsidR="00ED3618" w:rsidRDefault="00ED3618" w:rsidP="00ED3618">
      <w:pPr>
        <w:shd w:val="clear" w:color="auto" w:fill="FFFFFF"/>
        <w:ind w:firstLine="720"/>
        <w:jc w:val="center"/>
        <w:rPr>
          <w:rFonts w:ascii="Palatino Linotype" w:hAnsi="Palatino Linotype"/>
          <w:b/>
        </w:rPr>
      </w:pPr>
      <w:r>
        <w:rPr>
          <w:rFonts w:ascii="Palatino Linotype" w:hAnsi="Palatino Linotype"/>
          <w:b/>
        </w:rPr>
        <w:t>Miriam Schleifer McCormick</w:t>
      </w:r>
    </w:p>
    <w:p w14:paraId="4691A2FA" w14:textId="214F3C5B" w:rsidR="00ED3618" w:rsidRDefault="00ED3618" w:rsidP="00ED3618">
      <w:pPr>
        <w:shd w:val="clear" w:color="auto" w:fill="FFFFFF"/>
        <w:ind w:firstLine="720"/>
        <w:jc w:val="center"/>
        <w:rPr>
          <w:rFonts w:ascii="Palatino Linotype" w:hAnsi="Palatino Linotype"/>
        </w:rPr>
      </w:pPr>
      <w:r w:rsidRPr="00ED3618">
        <w:rPr>
          <w:rFonts w:ascii="Palatino Linotype" w:hAnsi="Palatino Linotype"/>
          <w:lang w:eastAsia="en-US"/>
        </w:rPr>
        <w:t>”</w:t>
      </w:r>
      <w:r w:rsidRPr="00B41361">
        <w:rPr>
          <w:rFonts w:ascii="Palatino Linotype" w:hAnsi="Palatino Linotype"/>
        </w:rPr>
        <w:t>Forthcoming</w:t>
      </w:r>
      <w:r>
        <w:rPr>
          <w:rFonts w:ascii="Palatino Linotype" w:hAnsi="Palatino Linotype"/>
        </w:rPr>
        <w:t xml:space="preserve"> in</w:t>
      </w:r>
      <w:r w:rsidRPr="00ED3618">
        <w:rPr>
          <w:rFonts w:ascii="Palatino Linotype" w:hAnsi="Palatino Linotype"/>
          <w:lang w:eastAsia="en-US"/>
        </w:rPr>
        <w:t xml:space="preserve"> eds. </w:t>
      </w:r>
      <w:r w:rsidRPr="00DF041F">
        <w:rPr>
          <w:rFonts w:ascii="Palatino Linotype" w:hAnsi="Palatino Linotype"/>
          <w:lang w:eastAsia="en-US"/>
        </w:rPr>
        <w:t xml:space="preserve">Schmidt and Ernst. </w:t>
      </w:r>
      <w:r w:rsidRPr="00B41361">
        <w:rPr>
          <w:rFonts w:ascii="Palatino Linotype" w:hAnsi="Palatino Linotype"/>
          <w:i/>
          <w:iCs/>
        </w:rPr>
        <w:t>The Ethics of Belief and Beyond,</w:t>
      </w:r>
      <w:r w:rsidRPr="00B41361">
        <w:rPr>
          <w:rFonts w:ascii="Palatino Linotype" w:hAnsi="Palatino Linotype"/>
        </w:rPr>
        <w:t xml:space="preserve"> (</w:t>
      </w:r>
      <w:r>
        <w:rPr>
          <w:rFonts w:ascii="Palatino Linotype" w:hAnsi="Palatino Linotype"/>
        </w:rPr>
        <w:t>Routle</w:t>
      </w:r>
      <w:r w:rsidR="00D10DF3">
        <w:rPr>
          <w:rFonts w:ascii="Palatino Linotype" w:hAnsi="Palatino Linotype"/>
        </w:rPr>
        <w:t>d</w:t>
      </w:r>
      <w:r>
        <w:rPr>
          <w:rFonts w:ascii="Palatino Linotype" w:hAnsi="Palatino Linotype"/>
        </w:rPr>
        <w:t>ge)</w:t>
      </w:r>
      <w:r w:rsidR="00C93695">
        <w:rPr>
          <w:rFonts w:ascii="Palatino Linotype" w:hAnsi="Palatino Linotype"/>
        </w:rPr>
        <w:t xml:space="preserve"> Please cite published (and corrected) version.</w:t>
      </w:r>
    </w:p>
    <w:p w14:paraId="39F03C10" w14:textId="503D0F8C" w:rsidR="00D10DF3" w:rsidRDefault="00D10DF3" w:rsidP="00ED3618">
      <w:pPr>
        <w:shd w:val="clear" w:color="auto" w:fill="FFFFFF"/>
        <w:ind w:firstLine="720"/>
        <w:jc w:val="center"/>
        <w:rPr>
          <w:rFonts w:ascii="Palatino Linotype" w:hAnsi="Palatino Linotype"/>
        </w:rPr>
      </w:pPr>
    </w:p>
    <w:p w14:paraId="386F8964" w14:textId="4E217E7F" w:rsidR="00014242" w:rsidRDefault="00D10DF3" w:rsidP="00014242">
      <w:pPr>
        <w:rPr>
          <w:rFonts w:ascii="Arial" w:hAnsi="Arial" w:cs="Arial"/>
          <w:color w:val="494A4C"/>
          <w:sz w:val="18"/>
          <w:szCs w:val="18"/>
          <w:shd w:val="clear" w:color="auto" w:fill="FFFFFF"/>
        </w:rPr>
      </w:pPr>
      <w:proofErr w:type="spellStart"/>
      <w:r>
        <w:rPr>
          <w:rFonts w:ascii="Palatino Linotype" w:hAnsi="Palatino Linotype"/>
        </w:rPr>
        <w:t>Orcid</w:t>
      </w:r>
      <w:r w:rsidR="00014242">
        <w:rPr>
          <w:rFonts w:ascii="Palatino Linotype" w:hAnsi="Palatino Linotype"/>
        </w:rPr>
        <w:t>i</w:t>
      </w:r>
      <w:r w:rsidR="00306E1E">
        <w:rPr>
          <w:rFonts w:ascii="Palatino Linotype" w:hAnsi="Palatino Linotype"/>
        </w:rPr>
        <w:t>D</w:t>
      </w:r>
      <w:proofErr w:type="spellEnd"/>
      <w:r>
        <w:rPr>
          <w:rFonts w:ascii="Palatino Linotype" w:hAnsi="Palatino Linotype"/>
        </w:rPr>
        <w:t xml:space="preserve">: </w:t>
      </w:r>
      <w:hyperlink r:id="rId7" w:history="1">
        <w:r w:rsidR="008D69BC" w:rsidRPr="007950F3">
          <w:rPr>
            <w:rStyle w:val="Hyperlink"/>
            <w:rFonts w:ascii="Arial" w:hAnsi="Arial" w:cs="Arial"/>
            <w:sz w:val="18"/>
            <w:szCs w:val="18"/>
            <w:shd w:val="clear" w:color="auto" w:fill="FFFFFF"/>
          </w:rPr>
          <w:t>https://orcid.org/0000-0001-8999-7633</w:t>
        </w:r>
      </w:hyperlink>
    </w:p>
    <w:p w14:paraId="4D3908D2" w14:textId="77777777" w:rsidR="008D69BC" w:rsidRPr="008D69BC" w:rsidRDefault="008D69BC" w:rsidP="008D69BC">
      <w:r w:rsidRPr="008D69BC">
        <w:rPr>
          <w:rFonts w:ascii="Garamond" w:hAnsi="Garamond"/>
          <w:color w:val="3D3D3D"/>
          <w:sz w:val="25"/>
          <w:szCs w:val="25"/>
          <w:shd w:val="clear" w:color="auto" w:fill="F4F3F3"/>
        </w:rPr>
        <w:t>Department of Philosophy</w:t>
      </w:r>
      <w:r w:rsidRPr="008D69BC">
        <w:rPr>
          <w:rFonts w:ascii="Garamond" w:hAnsi="Garamond"/>
          <w:color w:val="3D3D3D"/>
          <w:sz w:val="25"/>
          <w:szCs w:val="25"/>
        </w:rPr>
        <w:br/>
      </w:r>
      <w:r w:rsidRPr="008D69BC">
        <w:rPr>
          <w:rFonts w:ascii="Garamond" w:hAnsi="Garamond"/>
          <w:color w:val="3D3D3D"/>
          <w:sz w:val="25"/>
          <w:szCs w:val="25"/>
          <w:shd w:val="clear" w:color="auto" w:fill="F4F3F3"/>
        </w:rPr>
        <w:t>University of Richmond</w:t>
      </w:r>
      <w:r w:rsidRPr="008D69BC">
        <w:rPr>
          <w:rFonts w:ascii="Garamond" w:hAnsi="Garamond"/>
          <w:color w:val="3D3D3D"/>
          <w:sz w:val="25"/>
          <w:szCs w:val="25"/>
        </w:rPr>
        <w:br/>
      </w:r>
      <w:r w:rsidRPr="008D69BC">
        <w:rPr>
          <w:rFonts w:ascii="Garamond" w:hAnsi="Garamond"/>
          <w:color w:val="3D3D3D"/>
          <w:sz w:val="25"/>
          <w:szCs w:val="25"/>
          <w:shd w:val="clear" w:color="auto" w:fill="F4F3F3"/>
        </w:rPr>
        <w:t>421 Westhampton Way</w:t>
      </w:r>
      <w:r w:rsidRPr="008D69BC">
        <w:rPr>
          <w:rFonts w:ascii="Garamond" w:hAnsi="Garamond"/>
          <w:color w:val="3D3D3D"/>
          <w:sz w:val="25"/>
          <w:szCs w:val="25"/>
        </w:rPr>
        <w:br/>
      </w:r>
      <w:r w:rsidRPr="008D69BC">
        <w:rPr>
          <w:rFonts w:ascii="Garamond" w:hAnsi="Garamond"/>
          <w:color w:val="3D3D3D"/>
          <w:sz w:val="25"/>
          <w:szCs w:val="25"/>
          <w:shd w:val="clear" w:color="auto" w:fill="F4F3F3"/>
        </w:rPr>
        <w:t>North Court, 2nd Floor</w:t>
      </w:r>
      <w:r w:rsidRPr="008D69BC">
        <w:rPr>
          <w:rFonts w:ascii="Garamond" w:hAnsi="Garamond"/>
          <w:color w:val="3D3D3D"/>
          <w:sz w:val="25"/>
          <w:szCs w:val="25"/>
        </w:rPr>
        <w:br/>
      </w:r>
      <w:r w:rsidRPr="008D69BC">
        <w:rPr>
          <w:rFonts w:ascii="Garamond" w:hAnsi="Garamond"/>
          <w:color w:val="3D3D3D"/>
          <w:sz w:val="25"/>
          <w:szCs w:val="25"/>
          <w:shd w:val="clear" w:color="auto" w:fill="F4F3F3"/>
        </w:rPr>
        <w:t>Richmond, Virginia 23173</w:t>
      </w:r>
    </w:p>
    <w:p w14:paraId="104998DD" w14:textId="77777777" w:rsidR="008D69BC" w:rsidRPr="00014242" w:rsidRDefault="008D69BC" w:rsidP="00014242"/>
    <w:p w14:paraId="518A509D" w14:textId="25563AD2" w:rsidR="00D10DF3" w:rsidRDefault="00D10DF3" w:rsidP="00D10DF3">
      <w:pPr>
        <w:shd w:val="clear" w:color="auto" w:fill="FFFFFF"/>
        <w:ind w:firstLine="720"/>
        <w:rPr>
          <w:rFonts w:ascii="Palatino Linotype" w:hAnsi="Palatino Linotype"/>
        </w:rPr>
      </w:pPr>
    </w:p>
    <w:p w14:paraId="460556E6" w14:textId="28C430D4" w:rsidR="00D10DF3" w:rsidRPr="00306E1E" w:rsidRDefault="00D10DF3" w:rsidP="00D10DF3">
      <w:pPr>
        <w:shd w:val="clear" w:color="auto" w:fill="FFFFFF"/>
        <w:ind w:firstLine="720"/>
        <w:rPr>
          <w:rFonts w:ascii="Palatino Linotype" w:hAnsi="Palatino Linotype"/>
          <w:b/>
          <w:bCs/>
        </w:rPr>
      </w:pPr>
      <w:r w:rsidRPr="00306E1E">
        <w:rPr>
          <w:rFonts w:ascii="Palatino Linotype" w:hAnsi="Palatino Linotype"/>
          <w:b/>
          <w:bCs/>
        </w:rPr>
        <w:t>Abstract</w:t>
      </w:r>
    </w:p>
    <w:p w14:paraId="7D472C21" w14:textId="32E85845" w:rsidR="00306E1E" w:rsidRPr="007516E3" w:rsidRDefault="00306E1E" w:rsidP="00306E1E">
      <w:pPr>
        <w:ind w:firstLine="360"/>
        <w:rPr>
          <w:rFonts w:ascii="Palatino Linotype" w:hAnsi="Palatino Linotype"/>
        </w:rPr>
      </w:pPr>
      <w:r>
        <w:rPr>
          <w:rFonts w:ascii="Palatino Linotype" w:hAnsi="Palatino Linotype"/>
        </w:rPr>
        <w:t xml:space="preserve">Many theorists, including myself, </w:t>
      </w:r>
      <w:r w:rsidRPr="007516E3">
        <w:rPr>
          <w:rFonts w:ascii="Palatino Linotype" w:hAnsi="Palatino Linotype"/>
        </w:rPr>
        <w:t>have argued that some states of mind are appropriate targets of certain reactive attitudes even if they cannot be directly controlled</w:t>
      </w:r>
      <w:r>
        <w:rPr>
          <w:rFonts w:ascii="Palatino Linotype" w:hAnsi="Palatino Linotype"/>
        </w:rPr>
        <w:t xml:space="preserve">. </w:t>
      </w:r>
      <w:r w:rsidRPr="007516E3">
        <w:rPr>
          <w:rFonts w:ascii="Palatino Linotype" w:hAnsi="Palatino Linotype"/>
        </w:rPr>
        <w:t xml:space="preserve">I </w:t>
      </w:r>
      <w:r>
        <w:rPr>
          <w:rFonts w:ascii="Palatino Linotype" w:hAnsi="Palatino Linotype"/>
        </w:rPr>
        <w:t>now</w:t>
      </w:r>
      <w:r w:rsidRPr="007516E3">
        <w:rPr>
          <w:rFonts w:ascii="Palatino Linotype" w:hAnsi="Palatino Linotype"/>
        </w:rPr>
        <w:t xml:space="preserve"> worr</w:t>
      </w:r>
      <w:r>
        <w:rPr>
          <w:rFonts w:ascii="Palatino Linotype" w:hAnsi="Palatino Linotype"/>
        </w:rPr>
        <w:t>y</w:t>
      </w:r>
      <w:r w:rsidRPr="007516E3">
        <w:rPr>
          <w:rFonts w:ascii="Palatino Linotype" w:hAnsi="Palatino Linotype"/>
        </w:rPr>
        <w:t xml:space="preserve"> that the scope of agency can be widened too far so that no area of mind is beyond the reach of appropriate assessment and judgement.  I begin with </w:t>
      </w:r>
      <w:r>
        <w:rPr>
          <w:rFonts w:ascii="Palatino Linotype" w:hAnsi="Palatino Linotype"/>
        </w:rPr>
        <w:t>the intuition</w:t>
      </w:r>
      <w:r w:rsidRPr="007516E3">
        <w:rPr>
          <w:rFonts w:ascii="Palatino Linotype" w:hAnsi="Palatino Linotype"/>
        </w:rPr>
        <w:t>, that there is</w:t>
      </w:r>
      <w:r>
        <w:rPr>
          <w:rFonts w:ascii="Palatino Linotype" w:hAnsi="Palatino Linotype"/>
        </w:rPr>
        <w:t>, or ought to be,</w:t>
      </w:r>
      <w:r w:rsidRPr="007516E3">
        <w:rPr>
          <w:rFonts w:ascii="Palatino Linotype" w:hAnsi="Palatino Linotype"/>
        </w:rPr>
        <w:t xml:space="preserve"> a domain of the mind that is completely free of normative assessment, where you are safe to let your thoughts and images go wherever they take you without concern that you are doing anything wrong, where praise and shame do not apply</w:t>
      </w:r>
      <w:r>
        <w:rPr>
          <w:rFonts w:ascii="Palatino Linotype" w:hAnsi="Palatino Linotype"/>
        </w:rPr>
        <w:t xml:space="preserve">. </w:t>
      </w:r>
      <w:r w:rsidRPr="007516E3">
        <w:rPr>
          <w:rFonts w:ascii="Palatino Linotype" w:hAnsi="Palatino Linotype"/>
        </w:rPr>
        <w:t>I</w:t>
      </w:r>
      <w:r>
        <w:rPr>
          <w:rFonts w:ascii="Palatino Linotype" w:hAnsi="Palatino Linotype"/>
        </w:rPr>
        <w:t xml:space="preserve"> </w:t>
      </w:r>
      <w:r w:rsidRPr="007516E3">
        <w:rPr>
          <w:rFonts w:ascii="Palatino Linotype" w:hAnsi="Palatino Linotype"/>
        </w:rPr>
        <w:t xml:space="preserve"> </w:t>
      </w:r>
      <w:r>
        <w:rPr>
          <w:rFonts w:ascii="Palatino Linotype" w:hAnsi="Palatino Linotype"/>
        </w:rPr>
        <w:t xml:space="preserve">begin (in section 1) by offering an example of the kind of state I think should be beyond normative judgment; I argue that </w:t>
      </w:r>
      <w:r w:rsidRPr="007516E3">
        <w:rPr>
          <w:rFonts w:ascii="Palatino Linotype" w:hAnsi="Palatino Linotype"/>
        </w:rPr>
        <w:t>certain kind</w:t>
      </w:r>
      <w:r>
        <w:rPr>
          <w:rFonts w:ascii="Palatino Linotype" w:hAnsi="Palatino Linotype"/>
        </w:rPr>
        <w:t>s</w:t>
      </w:r>
      <w:r w:rsidRPr="007516E3">
        <w:rPr>
          <w:rFonts w:ascii="Palatino Linotype" w:hAnsi="Palatino Linotype"/>
        </w:rPr>
        <w:t xml:space="preserve"> of wakeful fantasies</w:t>
      </w:r>
      <w:r>
        <w:rPr>
          <w:rFonts w:ascii="Palatino Linotype" w:hAnsi="Palatino Linotype"/>
        </w:rPr>
        <w:t xml:space="preserve"> </w:t>
      </w:r>
      <w:r w:rsidRPr="007516E3">
        <w:rPr>
          <w:rFonts w:ascii="Palatino Linotype" w:hAnsi="Palatino Linotype"/>
        </w:rPr>
        <w:t>are on par with sleeping dreams.  If one shares my view that there is a “free” domain of the wakeful mind, then what I am doing can be seen as clarifying wh</w:t>
      </w:r>
      <w:r>
        <w:rPr>
          <w:rFonts w:ascii="Palatino Linotype" w:hAnsi="Palatino Linotype"/>
        </w:rPr>
        <w:t xml:space="preserve">y such </w:t>
      </w:r>
      <w:r w:rsidRPr="007516E3">
        <w:rPr>
          <w:rFonts w:ascii="Palatino Linotype" w:hAnsi="Palatino Linotype"/>
        </w:rPr>
        <w:t>states exempt them from judgment. If one does not share this intuition</w:t>
      </w:r>
      <w:r>
        <w:rPr>
          <w:rFonts w:ascii="Palatino Linotype" w:hAnsi="Palatino Linotype"/>
        </w:rPr>
        <w:t>,</w:t>
      </w:r>
      <w:r w:rsidRPr="007516E3">
        <w:rPr>
          <w:rFonts w:ascii="Palatino Linotype" w:hAnsi="Palatino Linotype"/>
        </w:rPr>
        <w:t xml:space="preserve"> then what I am doing can be seen as specifying what criteria</w:t>
      </w:r>
      <w:r w:rsidRPr="007516E3">
        <w:rPr>
          <w:rFonts w:ascii="Palatino Linotype" w:hAnsi="Palatino Linotype"/>
          <w:i/>
        </w:rPr>
        <w:t xml:space="preserve"> would</w:t>
      </w:r>
      <w:r w:rsidRPr="007516E3">
        <w:rPr>
          <w:rFonts w:ascii="Palatino Linotype" w:hAnsi="Palatino Linotype"/>
        </w:rPr>
        <w:t xml:space="preserve"> be needed for a kind of state (or domain) to be free in this sense.  And then some may argue that no wakeful fantasies satisfy these criteria. </w:t>
      </w:r>
      <w:r>
        <w:rPr>
          <w:rFonts w:ascii="Palatino Linotype" w:hAnsi="Palatino Linotype"/>
        </w:rPr>
        <w:t>I address those arguments (in section 2) and</w:t>
      </w:r>
      <w:r w:rsidRPr="007516E3">
        <w:rPr>
          <w:rFonts w:ascii="Palatino Linotype" w:hAnsi="Palatino Linotype"/>
        </w:rPr>
        <w:t xml:space="preserve"> argue that </w:t>
      </w:r>
      <w:r w:rsidRPr="007516E3">
        <w:rPr>
          <w:rFonts w:ascii="Palatino Linotype" w:hAnsi="Palatino Linotype"/>
          <w:i/>
        </w:rPr>
        <w:t xml:space="preserve">if </w:t>
      </w:r>
      <w:r w:rsidRPr="007516E3">
        <w:rPr>
          <w:rFonts w:ascii="Palatino Linotype" w:hAnsi="Palatino Linotype"/>
        </w:rPr>
        <w:t>the fantasies as characterized are appropriate targets of normative assessment then it will be very difficult to exempt dreams of sleep, as well as other exercises of imagination. Of course</w:t>
      </w:r>
      <w:r>
        <w:rPr>
          <w:rFonts w:ascii="Palatino Linotype" w:hAnsi="Palatino Linotype"/>
        </w:rPr>
        <w:t>,</w:t>
      </w:r>
      <w:r w:rsidRPr="007516E3">
        <w:rPr>
          <w:rFonts w:ascii="Palatino Linotype" w:hAnsi="Palatino Linotype"/>
        </w:rPr>
        <w:t xml:space="preserve"> some people (like Augustine and surprisingly many others) will not mind this result. I don’t think then that is the end of the discussion, stalemate and parting of intuitions. For I think a case can be made for the </w:t>
      </w:r>
      <w:r w:rsidRPr="007516E3">
        <w:rPr>
          <w:rFonts w:ascii="Palatino Linotype" w:hAnsi="Palatino Linotype"/>
          <w:i/>
        </w:rPr>
        <w:t>value</w:t>
      </w:r>
      <w:r w:rsidRPr="007516E3">
        <w:rPr>
          <w:rFonts w:ascii="Palatino Linotype" w:hAnsi="Palatino Linotype"/>
        </w:rPr>
        <w:t xml:space="preserve"> of having a realm of imagination that is beyond the reach of any kind of judgment.</w:t>
      </w:r>
      <w:r>
        <w:rPr>
          <w:rFonts w:ascii="Palatino Linotype" w:hAnsi="Palatino Linotype"/>
        </w:rPr>
        <w:t xml:space="preserve"> I present this case in the paper’s final section. </w:t>
      </w:r>
    </w:p>
    <w:p w14:paraId="2B7FA741" w14:textId="0DB1E913" w:rsidR="00593993" w:rsidRPr="007516E3" w:rsidRDefault="00593993" w:rsidP="00121B5C">
      <w:pPr>
        <w:ind w:firstLine="720"/>
        <w:rPr>
          <w:rFonts w:ascii="Palatino Linotype" w:hAnsi="Palatino Linotype"/>
        </w:rPr>
      </w:pPr>
    </w:p>
    <w:p w14:paraId="54B94173" w14:textId="5049C942" w:rsidR="00AC3C61" w:rsidRDefault="00501EEE" w:rsidP="00996258">
      <w:pPr>
        <w:pStyle w:val="ListParagraph"/>
        <w:numPr>
          <w:ilvl w:val="0"/>
          <w:numId w:val="10"/>
        </w:numPr>
        <w:rPr>
          <w:rFonts w:ascii="Palatino Linotype" w:hAnsi="Palatino Linotype"/>
          <w:b/>
        </w:rPr>
      </w:pPr>
      <w:r w:rsidRPr="00501EEE">
        <w:rPr>
          <w:rFonts w:ascii="Palatino Linotype" w:hAnsi="Palatino Linotype"/>
          <w:b/>
        </w:rPr>
        <w:t>Introduction</w:t>
      </w:r>
    </w:p>
    <w:p w14:paraId="39BABC99" w14:textId="77777777" w:rsidR="00996258" w:rsidRPr="00996258" w:rsidRDefault="00996258" w:rsidP="00996258">
      <w:pPr>
        <w:pStyle w:val="ListParagraph"/>
        <w:rPr>
          <w:rFonts w:ascii="Palatino Linotype" w:hAnsi="Palatino Linotype"/>
          <w:b/>
        </w:rPr>
      </w:pPr>
    </w:p>
    <w:p w14:paraId="5C76B245" w14:textId="72F7BA5E" w:rsidR="00960693" w:rsidRPr="007516E3" w:rsidRDefault="00427BBB" w:rsidP="00960693">
      <w:pPr>
        <w:shd w:val="clear" w:color="auto" w:fill="FFFFFF"/>
        <w:ind w:firstLine="720"/>
        <w:rPr>
          <w:rFonts w:ascii="Palatino Linotype" w:hAnsi="Palatino Linotype" w:cs="Arial"/>
          <w:color w:val="222222"/>
        </w:rPr>
      </w:pPr>
      <w:r>
        <w:rPr>
          <w:rFonts w:ascii="Palatino Linotype" w:hAnsi="Palatino Linotype"/>
        </w:rPr>
        <w:lastRenderedPageBreak/>
        <w:t>T</w:t>
      </w:r>
      <w:r w:rsidR="00F75672">
        <w:rPr>
          <w:rFonts w:ascii="Palatino Linotype" w:hAnsi="Palatino Linotype"/>
        </w:rPr>
        <w:t>he targets of o</w:t>
      </w:r>
      <w:r w:rsidR="00136436">
        <w:rPr>
          <w:rFonts w:ascii="Palatino Linotype" w:hAnsi="Palatino Linotype"/>
        </w:rPr>
        <w:t>ur normative judgments g</w:t>
      </w:r>
      <w:r w:rsidR="00BE1239">
        <w:rPr>
          <w:rFonts w:ascii="Palatino Linotype" w:hAnsi="Palatino Linotype"/>
        </w:rPr>
        <w:t>o</w:t>
      </w:r>
      <w:r w:rsidR="00136436">
        <w:rPr>
          <w:rFonts w:ascii="Palatino Linotype" w:hAnsi="Palatino Linotype"/>
        </w:rPr>
        <w:t xml:space="preserve"> beyond </w:t>
      </w:r>
      <w:r w:rsidR="00F75672">
        <w:rPr>
          <w:rFonts w:ascii="Palatino Linotype" w:hAnsi="Palatino Linotype"/>
        </w:rPr>
        <w:t>voluntary action and include mental states</w:t>
      </w:r>
      <w:r w:rsidR="00996258">
        <w:rPr>
          <w:rFonts w:ascii="Palatino Linotype" w:hAnsi="Palatino Linotype"/>
        </w:rPr>
        <w:t xml:space="preserve"> </w:t>
      </w:r>
      <w:r>
        <w:rPr>
          <w:rFonts w:ascii="Palatino Linotype" w:hAnsi="Palatino Linotype"/>
        </w:rPr>
        <w:t>and attitudes.</w:t>
      </w:r>
      <w:r w:rsidR="00F75672">
        <w:rPr>
          <w:rFonts w:ascii="Palatino Linotype" w:hAnsi="Palatino Linotype"/>
        </w:rPr>
        <w:t xml:space="preserve"> </w:t>
      </w:r>
      <w:r w:rsidRPr="00593178">
        <w:rPr>
          <w:rFonts w:ascii="Palatino Linotype" w:hAnsi="Palatino Linotype"/>
          <w:color w:val="000000"/>
        </w:rPr>
        <w:t>Many common reactions to each other’s beliefs</w:t>
      </w:r>
      <w:r>
        <w:rPr>
          <w:rFonts w:ascii="Palatino Linotype" w:hAnsi="Palatino Linotype"/>
          <w:color w:val="000000"/>
        </w:rPr>
        <w:t>, for example,</w:t>
      </w:r>
      <w:r w:rsidRPr="00593178">
        <w:rPr>
          <w:rFonts w:ascii="Palatino Linotype" w:hAnsi="Palatino Linotype"/>
          <w:color w:val="000000"/>
        </w:rPr>
        <w:t xml:space="preserve"> exhibit attitudes that display negative judgments and emotions; someone’s belief can elicit what Peter Strawson referred to as “reactive attitudes” such as anger and contempt. We ask in an incredulous tone, “How can you believe that?” or exclaim, “What a ridiculous thing to believe!” </w:t>
      </w:r>
      <w:r w:rsidR="00F75672">
        <w:rPr>
          <w:rFonts w:ascii="Palatino Linotype" w:hAnsi="Palatino Linotype"/>
        </w:rPr>
        <w:t>We criticize each other for being angry</w:t>
      </w:r>
      <w:r>
        <w:rPr>
          <w:rFonts w:ascii="Palatino Linotype" w:hAnsi="Palatino Linotype"/>
        </w:rPr>
        <w:t>, or fearful</w:t>
      </w:r>
      <w:r w:rsidR="00F75672">
        <w:rPr>
          <w:rFonts w:ascii="Palatino Linotype" w:hAnsi="Palatino Linotype"/>
        </w:rPr>
        <w:t xml:space="preserve"> when we shouldn't be, or failing to be angry </w:t>
      </w:r>
      <w:r>
        <w:rPr>
          <w:rFonts w:ascii="Palatino Linotype" w:hAnsi="Palatino Linotype"/>
        </w:rPr>
        <w:t xml:space="preserve">or fearful </w:t>
      </w:r>
      <w:r w:rsidR="00F75672">
        <w:rPr>
          <w:rFonts w:ascii="Palatino Linotype" w:hAnsi="Palatino Linotype"/>
        </w:rPr>
        <w:t xml:space="preserve">when we should. Depending on the state being targeted the kind of attitude or </w:t>
      </w:r>
      <w:r w:rsidR="005C5847">
        <w:rPr>
          <w:rFonts w:ascii="Palatino Linotype" w:hAnsi="Palatino Linotype"/>
        </w:rPr>
        <w:t xml:space="preserve">judgment that is appropriate to have towards it </w:t>
      </w:r>
      <w:r w:rsidR="00A46AD9">
        <w:rPr>
          <w:rFonts w:ascii="Palatino Linotype" w:hAnsi="Palatino Linotype"/>
        </w:rPr>
        <w:t xml:space="preserve">varies. </w:t>
      </w:r>
      <w:r w:rsidR="00DA2C0A">
        <w:rPr>
          <w:rFonts w:ascii="Palatino Linotype" w:hAnsi="Palatino Linotype"/>
        </w:rPr>
        <w:t>In</w:t>
      </w:r>
      <w:r w:rsidR="001F6767">
        <w:rPr>
          <w:rFonts w:ascii="Palatino Linotype" w:hAnsi="Palatino Linotype"/>
        </w:rPr>
        <w:t xml:space="preserve"> previous work</w:t>
      </w:r>
      <w:r w:rsidR="00FB4DCE" w:rsidRPr="007516E3">
        <w:rPr>
          <w:rFonts w:ascii="Palatino Linotype" w:hAnsi="Palatino Linotype"/>
        </w:rPr>
        <w:t xml:space="preserve"> I have been concerned with widening the scope of agency beyond that which is under our direct volun</w:t>
      </w:r>
      <w:r w:rsidR="00F037F8" w:rsidRPr="007516E3">
        <w:rPr>
          <w:rFonts w:ascii="Palatino Linotype" w:hAnsi="Palatino Linotype"/>
        </w:rPr>
        <w:t xml:space="preserve">tary control and have </w:t>
      </w:r>
      <w:r w:rsidR="00FB4DCE" w:rsidRPr="007516E3">
        <w:rPr>
          <w:rFonts w:ascii="Palatino Linotype" w:hAnsi="Palatino Linotype"/>
        </w:rPr>
        <w:t>argue</w:t>
      </w:r>
      <w:r w:rsidR="00F037F8" w:rsidRPr="007516E3">
        <w:rPr>
          <w:rFonts w:ascii="Palatino Linotype" w:hAnsi="Palatino Linotype"/>
        </w:rPr>
        <w:t>d</w:t>
      </w:r>
      <w:r w:rsidR="009F5363" w:rsidRPr="007516E3">
        <w:rPr>
          <w:rFonts w:ascii="Palatino Linotype" w:hAnsi="Palatino Linotype"/>
        </w:rPr>
        <w:t xml:space="preserve"> that some states of mind are appropriate target</w:t>
      </w:r>
      <w:r w:rsidR="00070810" w:rsidRPr="007516E3">
        <w:rPr>
          <w:rFonts w:ascii="Palatino Linotype" w:hAnsi="Palatino Linotype"/>
        </w:rPr>
        <w:t>s</w:t>
      </w:r>
      <w:r w:rsidR="00FB4DCE" w:rsidRPr="007516E3">
        <w:rPr>
          <w:rFonts w:ascii="Palatino Linotype" w:hAnsi="Palatino Linotype"/>
        </w:rPr>
        <w:t xml:space="preserve"> of certain reactive attitudes even if they cannot be direc</w:t>
      </w:r>
      <w:r w:rsidR="009F5363" w:rsidRPr="007516E3">
        <w:rPr>
          <w:rFonts w:ascii="Palatino Linotype" w:hAnsi="Palatino Linotype"/>
        </w:rPr>
        <w:t>t</w:t>
      </w:r>
      <w:r w:rsidR="00FB4DCE" w:rsidRPr="007516E3">
        <w:rPr>
          <w:rFonts w:ascii="Palatino Linotype" w:hAnsi="Palatino Linotype"/>
        </w:rPr>
        <w:t xml:space="preserve">ly controlled. </w:t>
      </w:r>
      <w:r w:rsidR="005C5847" w:rsidRPr="007516E3">
        <w:rPr>
          <w:rFonts w:ascii="Palatino Linotype" w:hAnsi="Palatino Linotype"/>
        </w:rPr>
        <w:t>I have argued, for example</w:t>
      </w:r>
      <w:r w:rsidR="005C5847">
        <w:rPr>
          <w:rFonts w:ascii="Palatino Linotype" w:hAnsi="Palatino Linotype"/>
        </w:rPr>
        <w:t xml:space="preserve">, </w:t>
      </w:r>
      <w:r w:rsidR="005C5847" w:rsidRPr="007516E3">
        <w:rPr>
          <w:rFonts w:ascii="Palatino Linotype" w:hAnsi="Palatino Linotype"/>
        </w:rPr>
        <w:t xml:space="preserve">that we can </w:t>
      </w:r>
      <w:r w:rsidR="00DF041F">
        <w:rPr>
          <w:rFonts w:ascii="Palatino Linotype" w:hAnsi="Palatino Linotype"/>
        </w:rPr>
        <w:t xml:space="preserve">be responsible </w:t>
      </w:r>
      <w:r w:rsidR="005C5847" w:rsidRPr="007516E3">
        <w:rPr>
          <w:rFonts w:ascii="Palatino Linotype" w:hAnsi="Palatino Linotype"/>
        </w:rPr>
        <w:t xml:space="preserve"> </w:t>
      </w:r>
      <w:r w:rsidR="00DF041F">
        <w:rPr>
          <w:rFonts w:ascii="Palatino Linotype" w:hAnsi="Palatino Linotype"/>
        </w:rPr>
        <w:t xml:space="preserve">for </w:t>
      </w:r>
      <w:r w:rsidR="005C5847" w:rsidRPr="007516E3">
        <w:rPr>
          <w:rFonts w:ascii="Palatino Linotype" w:hAnsi="Palatino Linotype"/>
        </w:rPr>
        <w:t>our beliefs and, that some hopes are rational or appropriate and some not</w:t>
      </w:r>
      <w:r w:rsidR="005C5847">
        <w:rPr>
          <w:rFonts w:ascii="Palatino Linotype" w:hAnsi="Palatino Linotype"/>
        </w:rPr>
        <w:t xml:space="preserve">; </w:t>
      </w:r>
      <w:r w:rsidR="005C5847" w:rsidRPr="007516E3">
        <w:rPr>
          <w:rFonts w:ascii="Palatino Linotype" w:hAnsi="Palatino Linotype"/>
        </w:rPr>
        <w:t xml:space="preserve">I can </w:t>
      </w:r>
      <w:r w:rsidR="001F6767">
        <w:rPr>
          <w:rFonts w:ascii="Palatino Linotype" w:hAnsi="Palatino Linotype"/>
        </w:rPr>
        <w:t xml:space="preserve">fault </w:t>
      </w:r>
      <w:r w:rsidR="005C5847" w:rsidRPr="007516E3">
        <w:rPr>
          <w:rFonts w:ascii="Palatino Linotype" w:hAnsi="Palatino Linotype"/>
        </w:rPr>
        <w:t xml:space="preserve"> you </w:t>
      </w:r>
      <w:r w:rsidR="001F6767">
        <w:rPr>
          <w:rFonts w:ascii="Palatino Linotype" w:hAnsi="Palatino Linotype"/>
        </w:rPr>
        <w:t>for</w:t>
      </w:r>
      <w:r w:rsidR="005C5847" w:rsidRPr="007516E3">
        <w:rPr>
          <w:rFonts w:ascii="Palatino Linotype" w:hAnsi="Palatino Linotype"/>
        </w:rPr>
        <w:t xml:space="preserve"> not hoping well, or </w:t>
      </w:r>
      <w:r w:rsidR="001F6767">
        <w:rPr>
          <w:rFonts w:ascii="Palatino Linotype" w:hAnsi="Palatino Linotype"/>
        </w:rPr>
        <w:t>judge that, in this context,</w:t>
      </w:r>
      <w:r w:rsidR="005C5847" w:rsidRPr="007516E3">
        <w:rPr>
          <w:rFonts w:ascii="Palatino Linotype" w:hAnsi="Palatino Linotype"/>
        </w:rPr>
        <w:t xml:space="preserve"> this is a hope you should not have (thus invoking a certain kind of reproach). In characterizing the conditions by which to evaluate hope’s rationality I have argued that different dimensions of assessment track different dimensions of agency and that</w:t>
      </w:r>
      <w:r w:rsidR="001F6767">
        <w:rPr>
          <w:rFonts w:ascii="Palatino Linotype" w:hAnsi="Palatino Linotype"/>
        </w:rPr>
        <w:t>,</w:t>
      </w:r>
      <w:r w:rsidR="005C5847" w:rsidRPr="007516E3">
        <w:rPr>
          <w:rFonts w:ascii="Palatino Linotype" w:hAnsi="Palatino Linotype"/>
        </w:rPr>
        <w:t xml:space="preserve"> in hoping</w:t>
      </w:r>
      <w:r w:rsidR="001F6767">
        <w:rPr>
          <w:rFonts w:ascii="Palatino Linotype" w:hAnsi="Palatino Linotype"/>
        </w:rPr>
        <w:t>,</w:t>
      </w:r>
      <w:r w:rsidR="005C5847" w:rsidRPr="007516E3">
        <w:rPr>
          <w:rFonts w:ascii="Palatino Linotype" w:hAnsi="Palatino Linotype"/>
        </w:rPr>
        <w:t xml:space="preserve"> one’s agency can be augmented or diminished in a number of ways</w:t>
      </w:r>
      <w:r w:rsidR="005C5847">
        <w:rPr>
          <w:rFonts w:ascii="Palatino Linotype" w:hAnsi="Palatino Linotype"/>
        </w:rPr>
        <w:t>. Many</w:t>
      </w:r>
      <w:r w:rsidR="00FB4DCE" w:rsidRPr="007516E3">
        <w:rPr>
          <w:rFonts w:ascii="Palatino Linotype" w:hAnsi="Palatino Linotype"/>
        </w:rPr>
        <w:t xml:space="preserve"> other</w:t>
      </w:r>
      <w:r w:rsidR="005C5847">
        <w:rPr>
          <w:rFonts w:ascii="Palatino Linotype" w:hAnsi="Palatino Linotype"/>
        </w:rPr>
        <w:t>s</w:t>
      </w:r>
      <w:r w:rsidR="00FB4DCE" w:rsidRPr="007516E3">
        <w:rPr>
          <w:rFonts w:ascii="Palatino Linotype" w:hAnsi="Palatino Linotype"/>
        </w:rPr>
        <w:t xml:space="preserve"> have been engaged in a similar kind of project, and disputes </w:t>
      </w:r>
      <w:r w:rsidR="009F5363" w:rsidRPr="007516E3">
        <w:rPr>
          <w:rFonts w:ascii="Palatino Linotype" w:hAnsi="Palatino Linotype"/>
        </w:rPr>
        <w:t>center on</w:t>
      </w:r>
      <w:r w:rsidR="00FB4DCE" w:rsidRPr="007516E3">
        <w:rPr>
          <w:rFonts w:ascii="Palatino Linotype" w:hAnsi="Palatino Linotype"/>
        </w:rPr>
        <w:t xml:space="preserve"> how best to characterize </w:t>
      </w:r>
      <w:r w:rsidR="00855C68" w:rsidRPr="007516E3">
        <w:rPr>
          <w:rFonts w:ascii="Palatino Linotype" w:hAnsi="Palatino Linotype"/>
        </w:rPr>
        <w:t>the condition</w:t>
      </w:r>
      <w:r w:rsidR="00F62023" w:rsidRPr="007516E3">
        <w:rPr>
          <w:rFonts w:ascii="Palatino Linotype" w:hAnsi="Palatino Linotype"/>
        </w:rPr>
        <w:t>s</w:t>
      </w:r>
      <w:r w:rsidR="00855C68" w:rsidRPr="007516E3">
        <w:rPr>
          <w:rFonts w:ascii="Palatino Linotype" w:hAnsi="Palatino Linotype"/>
        </w:rPr>
        <w:t xml:space="preserve"> needed such that one</w:t>
      </w:r>
      <w:r w:rsidR="00B327CC">
        <w:rPr>
          <w:rFonts w:ascii="Palatino Linotype" w:hAnsi="Palatino Linotype"/>
        </w:rPr>
        <w:t xml:space="preserve"> is</w:t>
      </w:r>
      <w:r w:rsidR="00855C68" w:rsidRPr="007516E3">
        <w:rPr>
          <w:rFonts w:ascii="Palatino Linotype" w:hAnsi="Palatino Linotype"/>
        </w:rPr>
        <w:t xml:space="preserve"> </w:t>
      </w:r>
      <w:r w:rsidR="009F5363" w:rsidRPr="007516E3">
        <w:rPr>
          <w:rFonts w:ascii="Palatino Linotype" w:hAnsi="Palatino Linotype"/>
        </w:rPr>
        <w:t xml:space="preserve">the appropriate target </w:t>
      </w:r>
      <w:r w:rsidR="00855C68" w:rsidRPr="007516E3">
        <w:rPr>
          <w:rFonts w:ascii="Palatino Linotype" w:hAnsi="Palatino Linotype"/>
        </w:rPr>
        <w:t>of such attitude</w:t>
      </w:r>
      <w:r w:rsidR="002E6ADB" w:rsidRPr="007516E3">
        <w:rPr>
          <w:rFonts w:ascii="Palatino Linotype" w:hAnsi="Palatino Linotype"/>
        </w:rPr>
        <w:t>s</w:t>
      </w:r>
      <w:r>
        <w:rPr>
          <w:rFonts w:ascii="Palatino Linotype" w:hAnsi="Palatino Linotype"/>
        </w:rPr>
        <w:t>.</w:t>
      </w:r>
      <w:r w:rsidR="00FB0952">
        <w:rPr>
          <w:rStyle w:val="FootnoteReference"/>
          <w:rFonts w:ascii="Palatino Linotype" w:hAnsi="Palatino Linotype" w:cs="Arial"/>
          <w:color w:val="222222"/>
        </w:rPr>
        <w:footnoteReference w:id="1"/>
      </w:r>
    </w:p>
    <w:p w14:paraId="6449D9FF" w14:textId="65518532" w:rsidR="00E33D15" w:rsidRPr="007516E3" w:rsidRDefault="003532B8" w:rsidP="003034C6">
      <w:pPr>
        <w:ind w:firstLine="360"/>
        <w:rPr>
          <w:rFonts w:ascii="Palatino Linotype" w:hAnsi="Palatino Linotype"/>
        </w:rPr>
      </w:pPr>
      <w:r w:rsidRPr="007516E3">
        <w:rPr>
          <w:rFonts w:ascii="Palatino Linotype" w:hAnsi="Palatino Linotype"/>
        </w:rPr>
        <w:t xml:space="preserve">But in thinking about these matters I have become worried that </w:t>
      </w:r>
      <w:r w:rsidR="00CC2798" w:rsidRPr="007516E3">
        <w:rPr>
          <w:rFonts w:ascii="Palatino Linotype" w:hAnsi="Palatino Linotype"/>
        </w:rPr>
        <w:t xml:space="preserve">the scope of agency can be widened too far so that no area of mind </w:t>
      </w:r>
      <w:r w:rsidR="005C3A3E" w:rsidRPr="007516E3">
        <w:rPr>
          <w:rFonts w:ascii="Palatino Linotype" w:hAnsi="Palatino Linotype"/>
        </w:rPr>
        <w:t xml:space="preserve">is beyond the reach of </w:t>
      </w:r>
      <w:r w:rsidR="00BB712A" w:rsidRPr="007516E3">
        <w:rPr>
          <w:rFonts w:ascii="Palatino Linotype" w:hAnsi="Palatino Linotype"/>
        </w:rPr>
        <w:t>appropriate assessment and judgement</w:t>
      </w:r>
      <w:r w:rsidR="00CC2798" w:rsidRPr="007516E3">
        <w:rPr>
          <w:rFonts w:ascii="Palatino Linotype" w:hAnsi="Palatino Linotype"/>
        </w:rPr>
        <w:t xml:space="preserve">.  I begin with something like an intuition, though perhaps </w:t>
      </w:r>
      <w:r w:rsidR="00FD551B" w:rsidRPr="007516E3">
        <w:rPr>
          <w:rFonts w:ascii="Palatino Linotype" w:hAnsi="Palatino Linotype"/>
        </w:rPr>
        <w:t>more of a conviction, tha</w:t>
      </w:r>
      <w:r w:rsidR="00FC7CDE" w:rsidRPr="007516E3">
        <w:rPr>
          <w:rFonts w:ascii="Palatino Linotype" w:hAnsi="Palatino Linotype"/>
        </w:rPr>
        <w:t xml:space="preserve">t there </w:t>
      </w:r>
      <w:r w:rsidR="00BB712A" w:rsidRPr="007516E3">
        <w:rPr>
          <w:rFonts w:ascii="Palatino Linotype" w:hAnsi="Palatino Linotype"/>
        </w:rPr>
        <w:t>is</w:t>
      </w:r>
      <w:r w:rsidR="00D12993">
        <w:rPr>
          <w:rFonts w:ascii="Palatino Linotype" w:hAnsi="Palatino Linotype"/>
        </w:rPr>
        <w:t>, or ought to be,</w:t>
      </w:r>
      <w:r w:rsidR="00FC7CDE" w:rsidRPr="007516E3">
        <w:rPr>
          <w:rFonts w:ascii="Palatino Linotype" w:hAnsi="Palatino Linotype"/>
        </w:rPr>
        <w:t xml:space="preserve"> a domain of </w:t>
      </w:r>
      <w:r w:rsidR="00FD551B" w:rsidRPr="007516E3">
        <w:rPr>
          <w:rFonts w:ascii="Palatino Linotype" w:hAnsi="Palatino Linotype"/>
        </w:rPr>
        <w:t>the mind that is completely free of normative assessment, where you are safe to let your thoughts and images go wherever they take you without concern that you are doing anything wrong, where praise and shame do not apply.</w:t>
      </w:r>
      <w:r w:rsidR="00F121B1">
        <w:rPr>
          <w:rStyle w:val="FootnoteReference"/>
          <w:rFonts w:ascii="Palatino Linotype" w:hAnsi="Palatino Linotype"/>
        </w:rPr>
        <w:footnoteReference w:id="2"/>
      </w:r>
      <w:r w:rsidR="00F121B1">
        <w:rPr>
          <w:rFonts w:ascii="Palatino Linotype" w:hAnsi="Palatino Linotype"/>
        </w:rPr>
        <w:t xml:space="preserve"> </w:t>
      </w:r>
      <w:r w:rsidR="006A5309" w:rsidRPr="007516E3">
        <w:rPr>
          <w:rFonts w:ascii="Palatino Linotype" w:hAnsi="Palatino Linotype"/>
        </w:rPr>
        <w:t>I am not sure how widely shared this intuition is</w:t>
      </w:r>
      <w:r w:rsidR="005A4E54">
        <w:rPr>
          <w:rFonts w:ascii="Palatino Linotype" w:hAnsi="Palatino Linotype"/>
        </w:rPr>
        <w:t>,</w:t>
      </w:r>
      <w:r w:rsidR="006A5309" w:rsidRPr="007516E3">
        <w:rPr>
          <w:rFonts w:ascii="Palatino Linotype" w:hAnsi="Palatino Linotype"/>
        </w:rPr>
        <w:t xml:space="preserve"> but it seems that there is </w:t>
      </w:r>
      <w:r w:rsidR="00501EEE">
        <w:rPr>
          <w:rFonts w:ascii="Palatino Linotype" w:hAnsi="Palatino Linotype"/>
        </w:rPr>
        <w:t xml:space="preserve">wide </w:t>
      </w:r>
      <w:r w:rsidR="006A5309" w:rsidRPr="007516E3">
        <w:rPr>
          <w:rFonts w:ascii="Palatino Linotype" w:hAnsi="Palatino Linotype"/>
        </w:rPr>
        <w:t xml:space="preserve">agreement that this is the case concerning dreams while we sleep. While it is undoubtedly the case that one can wake from a dream and </w:t>
      </w:r>
      <w:r w:rsidR="006A5309" w:rsidRPr="007516E3">
        <w:rPr>
          <w:rFonts w:ascii="Palatino Linotype" w:hAnsi="Palatino Linotype"/>
          <w:i/>
        </w:rPr>
        <w:t xml:space="preserve">feel </w:t>
      </w:r>
      <w:r w:rsidR="006A5309" w:rsidRPr="007516E3">
        <w:rPr>
          <w:rFonts w:ascii="Palatino Linotype" w:hAnsi="Palatino Linotype"/>
        </w:rPr>
        <w:t>some shame for what occurred, I think it is not called for. But on certain conception</w:t>
      </w:r>
      <w:r w:rsidR="008F55C4" w:rsidRPr="007516E3">
        <w:rPr>
          <w:rFonts w:ascii="Palatino Linotype" w:hAnsi="Palatino Linotype"/>
        </w:rPr>
        <w:t xml:space="preserve">s </w:t>
      </w:r>
      <w:r w:rsidR="008F55C4" w:rsidRPr="007516E3">
        <w:rPr>
          <w:rFonts w:ascii="Palatino Linotype" w:hAnsi="Palatino Linotype"/>
        </w:rPr>
        <w:lastRenderedPageBreak/>
        <w:t>of wh</w:t>
      </w:r>
      <w:r w:rsidR="00BB712A" w:rsidRPr="007516E3">
        <w:rPr>
          <w:rFonts w:ascii="Palatino Linotype" w:hAnsi="Palatino Linotype"/>
        </w:rPr>
        <w:t>at matters for being an appropriate</w:t>
      </w:r>
      <w:r w:rsidR="009169E5" w:rsidRPr="007516E3">
        <w:rPr>
          <w:rFonts w:ascii="Palatino Linotype" w:hAnsi="Palatino Linotype"/>
        </w:rPr>
        <w:t xml:space="preserve"> target of reactive attitudes (and so responsible in some sense)</w:t>
      </w:r>
      <w:r w:rsidR="008F55C4" w:rsidRPr="007516E3">
        <w:rPr>
          <w:rFonts w:ascii="Palatino Linotype" w:hAnsi="Palatino Linotype"/>
        </w:rPr>
        <w:t>, ev</w:t>
      </w:r>
      <w:r w:rsidR="004A42FF" w:rsidRPr="007516E3">
        <w:rPr>
          <w:rFonts w:ascii="Palatino Linotype" w:hAnsi="Palatino Linotype"/>
        </w:rPr>
        <w:t>en dreams fall within the scope. This was ultimately Augustine’s view</w:t>
      </w:r>
      <w:r w:rsidR="00943E5E">
        <w:rPr>
          <w:rFonts w:ascii="Palatino Linotype" w:hAnsi="Palatino Linotype"/>
        </w:rPr>
        <w:t xml:space="preserve">. </w:t>
      </w:r>
      <w:r w:rsidR="008F55C4" w:rsidRPr="007516E3">
        <w:rPr>
          <w:rFonts w:ascii="Palatino Linotype" w:hAnsi="Palatino Linotype"/>
        </w:rPr>
        <w:t>For dreams may well be expressive of something deep about you</w:t>
      </w:r>
      <w:r w:rsidR="00E33D15" w:rsidRPr="007516E3">
        <w:rPr>
          <w:rFonts w:ascii="Palatino Linotype" w:hAnsi="Palatino Linotype"/>
        </w:rPr>
        <w:t>, your character, your desires; it is you who authors them.</w:t>
      </w:r>
    </w:p>
    <w:p w14:paraId="61C07022" w14:textId="77777777" w:rsidR="00B46DA2" w:rsidRPr="007516E3" w:rsidRDefault="00B46DA2" w:rsidP="003034C6">
      <w:pPr>
        <w:ind w:firstLine="360"/>
        <w:rPr>
          <w:rFonts w:ascii="Palatino Linotype" w:hAnsi="Palatino Linotype"/>
        </w:rPr>
      </w:pPr>
    </w:p>
    <w:p w14:paraId="1C5F352A" w14:textId="4B978D88" w:rsidR="008D37C1" w:rsidRPr="007516E3" w:rsidRDefault="006349B2" w:rsidP="003034C6">
      <w:pPr>
        <w:ind w:firstLine="360"/>
        <w:rPr>
          <w:rFonts w:ascii="Palatino Linotype" w:hAnsi="Palatino Linotype"/>
        </w:rPr>
      </w:pPr>
      <w:r w:rsidRPr="007516E3">
        <w:rPr>
          <w:rFonts w:ascii="Palatino Linotype" w:hAnsi="Palatino Linotype"/>
        </w:rPr>
        <w:t xml:space="preserve">I will </w:t>
      </w:r>
      <w:r w:rsidR="00501EEE">
        <w:rPr>
          <w:rFonts w:ascii="Palatino Linotype" w:hAnsi="Palatino Linotype"/>
        </w:rPr>
        <w:t xml:space="preserve">begin (in section 1) by offering an example of the kind of state I think should be beyond normative judgment; I argue that </w:t>
      </w:r>
      <w:r w:rsidRPr="007516E3">
        <w:rPr>
          <w:rFonts w:ascii="Palatino Linotype" w:hAnsi="Palatino Linotype"/>
        </w:rPr>
        <w:t>certain kind</w:t>
      </w:r>
      <w:r w:rsidR="00501EEE">
        <w:rPr>
          <w:rFonts w:ascii="Palatino Linotype" w:hAnsi="Palatino Linotype"/>
        </w:rPr>
        <w:t>s</w:t>
      </w:r>
      <w:r w:rsidRPr="007516E3">
        <w:rPr>
          <w:rFonts w:ascii="Palatino Linotype" w:hAnsi="Palatino Linotype"/>
        </w:rPr>
        <w:t xml:space="preserve"> of wakeful fantasies, namely ones which are motivationally inert, are on par with sleeping dreams.  If one shares my view that there is a “free” domain of the wakeful mind, then what I am doing can be seen as clarifying wh</w:t>
      </w:r>
      <w:r w:rsidR="00D12993">
        <w:rPr>
          <w:rFonts w:ascii="Palatino Linotype" w:hAnsi="Palatino Linotype"/>
        </w:rPr>
        <w:t xml:space="preserve">y such </w:t>
      </w:r>
      <w:r w:rsidRPr="007516E3">
        <w:rPr>
          <w:rFonts w:ascii="Palatino Linotype" w:hAnsi="Palatino Linotype"/>
        </w:rPr>
        <w:t>states exempt them from judgment. If one does not share this intuition</w:t>
      </w:r>
      <w:r w:rsidR="005A4E54">
        <w:rPr>
          <w:rFonts w:ascii="Palatino Linotype" w:hAnsi="Palatino Linotype"/>
        </w:rPr>
        <w:t>,</w:t>
      </w:r>
      <w:r w:rsidRPr="007516E3">
        <w:rPr>
          <w:rFonts w:ascii="Palatino Linotype" w:hAnsi="Palatino Linotype"/>
        </w:rPr>
        <w:t xml:space="preserve"> then what I am doing can be seen as specifying what criteria</w:t>
      </w:r>
      <w:r w:rsidRPr="007516E3">
        <w:rPr>
          <w:rFonts w:ascii="Palatino Linotype" w:hAnsi="Palatino Linotype"/>
          <w:i/>
        </w:rPr>
        <w:t xml:space="preserve"> would</w:t>
      </w:r>
      <w:r w:rsidRPr="007516E3">
        <w:rPr>
          <w:rFonts w:ascii="Palatino Linotype" w:hAnsi="Palatino Linotype"/>
        </w:rPr>
        <w:t xml:space="preserve"> be needed for a kind of state (or domain) to be free in this sense.  And then some may argue that no wakeful fantasies satisfy these criteria.</w:t>
      </w:r>
      <w:r w:rsidR="00BE2137" w:rsidRPr="007516E3">
        <w:rPr>
          <w:rFonts w:ascii="Palatino Linotype" w:hAnsi="Palatino Linotype"/>
        </w:rPr>
        <w:t xml:space="preserve"> </w:t>
      </w:r>
      <w:r w:rsidR="001E5771">
        <w:rPr>
          <w:rFonts w:ascii="Palatino Linotype" w:hAnsi="Palatino Linotype"/>
        </w:rPr>
        <w:t>I will address those arguments (in section 2) and</w:t>
      </w:r>
      <w:r w:rsidR="00BE2137" w:rsidRPr="007516E3">
        <w:rPr>
          <w:rFonts w:ascii="Palatino Linotype" w:hAnsi="Palatino Linotype"/>
        </w:rPr>
        <w:t xml:space="preserve"> argue that </w:t>
      </w:r>
      <w:r w:rsidR="00995472" w:rsidRPr="007516E3">
        <w:rPr>
          <w:rFonts w:ascii="Palatino Linotype" w:hAnsi="Palatino Linotype"/>
          <w:i/>
        </w:rPr>
        <w:t xml:space="preserve">if </w:t>
      </w:r>
      <w:r w:rsidR="00995472" w:rsidRPr="007516E3">
        <w:rPr>
          <w:rFonts w:ascii="Palatino Linotype" w:hAnsi="Palatino Linotype"/>
        </w:rPr>
        <w:t>the fantasies as characterized are appropriate targets of normative assessm</w:t>
      </w:r>
      <w:r w:rsidR="00BE2137" w:rsidRPr="007516E3">
        <w:rPr>
          <w:rFonts w:ascii="Palatino Linotype" w:hAnsi="Palatino Linotype"/>
        </w:rPr>
        <w:t>ent then it w</w:t>
      </w:r>
      <w:r w:rsidR="0069414D" w:rsidRPr="007516E3">
        <w:rPr>
          <w:rFonts w:ascii="Palatino Linotype" w:hAnsi="Palatino Linotype"/>
        </w:rPr>
        <w:t>ill be very difficult to exempt</w:t>
      </w:r>
      <w:r w:rsidR="00E83276" w:rsidRPr="007516E3">
        <w:rPr>
          <w:rFonts w:ascii="Palatino Linotype" w:hAnsi="Palatino Linotype"/>
        </w:rPr>
        <w:t xml:space="preserve"> dreams of</w:t>
      </w:r>
      <w:r w:rsidR="00F62023" w:rsidRPr="007516E3">
        <w:rPr>
          <w:rFonts w:ascii="Palatino Linotype" w:hAnsi="Palatino Linotype"/>
        </w:rPr>
        <w:t xml:space="preserve"> sleep, as well as other exercise</w:t>
      </w:r>
      <w:r w:rsidR="0069414D" w:rsidRPr="007516E3">
        <w:rPr>
          <w:rFonts w:ascii="Palatino Linotype" w:hAnsi="Palatino Linotype"/>
        </w:rPr>
        <w:t xml:space="preserve">s of imagination. </w:t>
      </w:r>
      <w:r w:rsidR="008E0368" w:rsidRPr="007516E3">
        <w:rPr>
          <w:rFonts w:ascii="Palatino Linotype" w:hAnsi="Palatino Linotype"/>
        </w:rPr>
        <w:t>Of course</w:t>
      </w:r>
      <w:r w:rsidR="00A06219">
        <w:rPr>
          <w:rFonts w:ascii="Palatino Linotype" w:hAnsi="Palatino Linotype"/>
        </w:rPr>
        <w:t>,</w:t>
      </w:r>
      <w:r w:rsidR="008E0368" w:rsidRPr="007516E3">
        <w:rPr>
          <w:rFonts w:ascii="Palatino Linotype" w:hAnsi="Palatino Linotype"/>
        </w:rPr>
        <w:t xml:space="preserve"> some people (like Augustine</w:t>
      </w:r>
      <w:r w:rsidR="009169E5" w:rsidRPr="007516E3">
        <w:rPr>
          <w:rFonts w:ascii="Palatino Linotype" w:hAnsi="Palatino Linotype"/>
        </w:rPr>
        <w:t xml:space="preserve"> and surprisingly many others</w:t>
      </w:r>
      <w:r w:rsidR="008E0368" w:rsidRPr="007516E3">
        <w:rPr>
          <w:rFonts w:ascii="Palatino Linotype" w:hAnsi="Palatino Linotype"/>
        </w:rPr>
        <w:t>) will not mind this result.</w:t>
      </w:r>
      <w:r w:rsidR="0050579A">
        <w:rPr>
          <w:rStyle w:val="FootnoteReference"/>
          <w:rFonts w:ascii="Palatino Linotype" w:hAnsi="Palatino Linotype"/>
        </w:rPr>
        <w:footnoteReference w:id="3"/>
      </w:r>
      <w:r w:rsidR="008E0368" w:rsidRPr="007516E3">
        <w:rPr>
          <w:rFonts w:ascii="Palatino Linotype" w:hAnsi="Palatino Linotype"/>
        </w:rPr>
        <w:t xml:space="preserve"> </w:t>
      </w:r>
      <w:r w:rsidR="008D37C1" w:rsidRPr="007516E3">
        <w:rPr>
          <w:rFonts w:ascii="Palatino Linotype" w:hAnsi="Palatino Linotype"/>
        </w:rPr>
        <w:t>I don’t think then that is the end of the discussion, stalemate and pa</w:t>
      </w:r>
      <w:r w:rsidR="00B14529" w:rsidRPr="007516E3">
        <w:rPr>
          <w:rFonts w:ascii="Palatino Linotype" w:hAnsi="Palatino Linotype"/>
        </w:rPr>
        <w:t>r</w:t>
      </w:r>
      <w:r w:rsidR="0069414D" w:rsidRPr="007516E3">
        <w:rPr>
          <w:rFonts w:ascii="Palatino Linotype" w:hAnsi="Palatino Linotype"/>
        </w:rPr>
        <w:t>ting of intui</w:t>
      </w:r>
      <w:r w:rsidR="008D37C1" w:rsidRPr="007516E3">
        <w:rPr>
          <w:rFonts w:ascii="Palatino Linotype" w:hAnsi="Palatino Linotype"/>
        </w:rPr>
        <w:t xml:space="preserve">tions. For I think a case can be made for the </w:t>
      </w:r>
      <w:r w:rsidR="008D37C1" w:rsidRPr="007516E3">
        <w:rPr>
          <w:rFonts w:ascii="Palatino Linotype" w:hAnsi="Palatino Linotype"/>
          <w:i/>
        </w:rPr>
        <w:t>value</w:t>
      </w:r>
      <w:r w:rsidR="00F62023" w:rsidRPr="007516E3">
        <w:rPr>
          <w:rFonts w:ascii="Palatino Linotype" w:hAnsi="Palatino Linotype"/>
        </w:rPr>
        <w:t xml:space="preserve"> of having a realm of imagin</w:t>
      </w:r>
      <w:r w:rsidR="008D37C1" w:rsidRPr="007516E3">
        <w:rPr>
          <w:rFonts w:ascii="Palatino Linotype" w:hAnsi="Palatino Linotype"/>
        </w:rPr>
        <w:t>a</w:t>
      </w:r>
      <w:r w:rsidR="00F62023" w:rsidRPr="007516E3">
        <w:rPr>
          <w:rFonts w:ascii="Palatino Linotype" w:hAnsi="Palatino Linotype"/>
        </w:rPr>
        <w:t>t</w:t>
      </w:r>
      <w:r w:rsidR="008D37C1" w:rsidRPr="007516E3">
        <w:rPr>
          <w:rFonts w:ascii="Palatino Linotype" w:hAnsi="Palatino Linotype"/>
        </w:rPr>
        <w:t>ion that is beyond the reach of any kind of judgment.</w:t>
      </w:r>
      <w:r w:rsidR="001E5771">
        <w:rPr>
          <w:rFonts w:ascii="Palatino Linotype" w:hAnsi="Palatino Linotype"/>
        </w:rPr>
        <w:t xml:space="preserve"> I present this case in the paper’s final section. </w:t>
      </w:r>
    </w:p>
    <w:p w14:paraId="725A75E7" w14:textId="0B8750E5" w:rsidR="003532B8" w:rsidRPr="007516E3" w:rsidRDefault="00616018" w:rsidP="00680FC9">
      <w:pPr>
        <w:rPr>
          <w:rFonts w:ascii="Palatino Linotype" w:hAnsi="Palatino Linotype"/>
        </w:rPr>
      </w:pPr>
      <w:r w:rsidRPr="007516E3">
        <w:rPr>
          <w:rFonts w:ascii="Palatino Linotype" w:hAnsi="Palatino Linotype"/>
        </w:rPr>
        <w:t xml:space="preserve"> </w:t>
      </w:r>
    </w:p>
    <w:p w14:paraId="15D20FBC" w14:textId="1B6D77B4" w:rsidR="00791E10" w:rsidRPr="007516E3" w:rsidRDefault="00885A52" w:rsidP="003034C6">
      <w:pPr>
        <w:pStyle w:val="ListParagraph"/>
        <w:numPr>
          <w:ilvl w:val="0"/>
          <w:numId w:val="1"/>
        </w:numPr>
        <w:rPr>
          <w:rFonts w:ascii="Palatino Linotype" w:hAnsi="Palatino Linotype"/>
          <w:b/>
        </w:rPr>
      </w:pPr>
      <w:r w:rsidRPr="007516E3">
        <w:rPr>
          <w:rFonts w:ascii="Palatino Linotype" w:hAnsi="Palatino Linotype"/>
          <w:b/>
        </w:rPr>
        <w:t>Locating the space</w:t>
      </w:r>
      <w:r w:rsidR="0058726F" w:rsidRPr="007516E3">
        <w:rPr>
          <w:rFonts w:ascii="Palatino Linotype" w:hAnsi="Palatino Linotype"/>
          <w:b/>
        </w:rPr>
        <w:t xml:space="preserve">: </w:t>
      </w:r>
      <w:r w:rsidR="002007E7" w:rsidRPr="007516E3">
        <w:rPr>
          <w:rFonts w:ascii="Palatino Linotype" w:hAnsi="Palatino Linotype"/>
          <w:b/>
        </w:rPr>
        <w:t>Pure</w:t>
      </w:r>
      <w:r w:rsidR="0058726F" w:rsidRPr="007516E3">
        <w:rPr>
          <w:rFonts w:ascii="Palatino Linotype" w:hAnsi="Palatino Linotype"/>
          <w:b/>
        </w:rPr>
        <w:t xml:space="preserve"> Fantasy </w:t>
      </w:r>
    </w:p>
    <w:p w14:paraId="5A6615C4" w14:textId="77777777" w:rsidR="00C30D67" w:rsidRDefault="00C30D67" w:rsidP="00C30D67">
      <w:pPr>
        <w:rPr>
          <w:rFonts w:ascii="Palatino Linotype" w:hAnsi="Palatino Linotype"/>
        </w:rPr>
      </w:pPr>
    </w:p>
    <w:p w14:paraId="131731F8" w14:textId="72C1A32E" w:rsidR="00CA392F" w:rsidRDefault="0058726F" w:rsidP="00C30D67">
      <w:pPr>
        <w:rPr>
          <w:rFonts w:ascii="Palatino Linotype" w:hAnsi="Palatino Linotype"/>
        </w:rPr>
      </w:pPr>
      <w:r w:rsidRPr="007516E3">
        <w:rPr>
          <w:rFonts w:ascii="Palatino Linotype" w:hAnsi="Palatino Linotype"/>
        </w:rPr>
        <w:t xml:space="preserve">I am going to offer an example of a kind of mental state </w:t>
      </w:r>
      <w:r w:rsidR="00FE370C" w:rsidRPr="007516E3">
        <w:rPr>
          <w:rFonts w:ascii="Palatino Linotype" w:hAnsi="Palatino Linotype"/>
        </w:rPr>
        <w:t>with the hallmarks of</w:t>
      </w:r>
      <w:r w:rsidRPr="007516E3">
        <w:rPr>
          <w:rFonts w:ascii="Palatino Linotype" w:hAnsi="Palatino Linotype"/>
        </w:rPr>
        <w:t xml:space="preserve"> one </w:t>
      </w:r>
      <w:r w:rsidR="005D5B2B" w:rsidRPr="007516E3">
        <w:rPr>
          <w:rFonts w:ascii="Palatino Linotype" w:hAnsi="Palatino Linotype"/>
        </w:rPr>
        <w:t xml:space="preserve">where normative assessment </w:t>
      </w:r>
      <w:r w:rsidR="001110E8" w:rsidRPr="007516E3">
        <w:rPr>
          <w:rFonts w:ascii="Palatino Linotype" w:hAnsi="Palatino Linotype"/>
        </w:rPr>
        <w:t xml:space="preserve">(at least of the kind where what you are doing is reproachable in </w:t>
      </w:r>
      <w:r w:rsidR="001110E8" w:rsidRPr="00B327CC">
        <w:rPr>
          <w:rFonts w:ascii="Palatino Linotype" w:hAnsi="Palatino Linotype"/>
          <w:i/>
          <w:iCs/>
        </w:rPr>
        <w:t>any</w:t>
      </w:r>
      <w:r w:rsidR="001110E8" w:rsidRPr="007516E3">
        <w:rPr>
          <w:rFonts w:ascii="Palatino Linotype" w:hAnsi="Palatino Linotype"/>
        </w:rPr>
        <w:t xml:space="preserve"> sense) is inapt</w:t>
      </w:r>
      <w:r w:rsidR="00741BD5" w:rsidRPr="007516E3">
        <w:rPr>
          <w:rFonts w:ascii="Palatino Linotype" w:hAnsi="Palatino Linotype"/>
        </w:rPr>
        <w:t>, where it would be akin to reproaching you for the size of your nose.</w:t>
      </w:r>
      <w:r w:rsidR="00177788" w:rsidRPr="007516E3">
        <w:rPr>
          <w:rFonts w:ascii="Palatino Linotype" w:hAnsi="Palatino Linotype"/>
        </w:rPr>
        <w:t xml:space="preserve"> It may be that other nearby states</w:t>
      </w:r>
      <w:r w:rsidR="00D75A45" w:rsidRPr="007516E3">
        <w:rPr>
          <w:rFonts w:ascii="Palatino Linotype" w:hAnsi="Palatino Linotype"/>
        </w:rPr>
        <w:t xml:space="preserve"> </w:t>
      </w:r>
      <w:r w:rsidR="00FE370C" w:rsidRPr="007516E3">
        <w:rPr>
          <w:rFonts w:ascii="Palatino Linotype" w:hAnsi="Palatino Linotype"/>
        </w:rPr>
        <w:t>share the features require</w:t>
      </w:r>
      <w:r w:rsidR="001E5771">
        <w:rPr>
          <w:rFonts w:ascii="Palatino Linotype" w:hAnsi="Palatino Linotype"/>
        </w:rPr>
        <w:t>d</w:t>
      </w:r>
      <w:r w:rsidR="00FE370C" w:rsidRPr="007516E3">
        <w:rPr>
          <w:rFonts w:ascii="Palatino Linotype" w:hAnsi="Palatino Linotype"/>
        </w:rPr>
        <w:t xml:space="preserve"> for exemption</w:t>
      </w:r>
      <w:r w:rsidR="00D75A45" w:rsidRPr="007516E3">
        <w:rPr>
          <w:rFonts w:ascii="Palatino Linotype" w:hAnsi="Palatino Linotype"/>
        </w:rPr>
        <w:t>, but I will focus on what I am calling “</w:t>
      </w:r>
      <w:r w:rsidR="001E5771">
        <w:rPr>
          <w:rFonts w:ascii="Palatino Linotype" w:hAnsi="Palatino Linotype"/>
        </w:rPr>
        <w:t>pure</w:t>
      </w:r>
      <w:r w:rsidR="00D75A45" w:rsidRPr="007516E3">
        <w:rPr>
          <w:rFonts w:ascii="Palatino Linotype" w:hAnsi="Palatino Linotype"/>
        </w:rPr>
        <w:t xml:space="preserve"> fantasies</w:t>
      </w:r>
      <w:r w:rsidR="001E5771">
        <w:rPr>
          <w:rFonts w:ascii="Palatino Linotype" w:hAnsi="Palatino Linotype"/>
        </w:rPr>
        <w:t>,</w:t>
      </w:r>
      <w:r w:rsidR="00D75A45" w:rsidRPr="007516E3">
        <w:rPr>
          <w:rFonts w:ascii="Palatino Linotype" w:hAnsi="Palatino Linotype"/>
        </w:rPr>
        <w:t>”</w:t>
      </w:r>
      <w:r w:rsidR="001E5771">
        <w:rPr>
          <w:rFonts w:ascii="Palatino Linotype" w:hAnsi="Palatino Linotype"/>
        </w:rPr>
        <w:t xml:space="preserve"> </w:t>
      </w:r>
      <w:r w:rsidR="00D75A45" w:rsidRPr="007516E3">
        <w:rPr>
          <w:rFonts w:ascii="Palatino Linotype" w:hAnsi="Palatino Linotype"/>
        </w:rPr>
        <w:t>part</w:t>
      </w:r>
      <w:r w:rsidR="00C86BD3">
        <w:rPr>
          <w:rFonts w:ascii="Palatino Linotype" w:hAnsi="Palatino Linotype"/>
        </w:rPr>
        <w:t>l</w:t>
      </w:r>
      <w:r w:rsidR="00D75A45" w:rsidRPr="007516E3">
        <w:rPr>
          <w:rFonts w:ascii="Palatino Linotype" w:hAnsi="Palatino Linotype"/>
        </w:rPr>
        <w:t xml:space="preserve">y because I think this is a state that many would </w:t>
      </w:r>
      <w:r w:rsidR="00D75A45" w:rsidRPr="00CA392F">
        <w:rPr>
          <w:rFonts w:ascii="Palatino Linotype" w:hAnsi="Palatino Linotype"/>
          <w:i/>
          <w:iCs/>
        </w:rPr>
        <w:t>not</w:t>
      </w:r>
      <w:r w:rsidR="00D75A45" w:rsidRPr="007516E3">
        <w:rPr>
          <w:rFonts w:ascii="Palatino Linotype" w:hAnsi="Palatino Linotype"/>
        </w:rPr>
        <w:t xml:space="preserve"> want to exempt from </w:t>
      </w:r>
      <w:r w:rsidR="00BC50A5" w:rsidRPr="007516E3">
        <w:rPr>
          <w:rFonts w:ascii="Palatino Linotype" w:hAnsi="Palatino Linotype"/>
        </w:rPr>
        <w:t xml:space="preserve">the realm of judgment. </w:t>
      </w:r>
    </w:p>
    <w:p w14:paraId="00092F9C" w14:textId="77777777" w:rsidR="00C30D67" w:rsidRDefault="00C30D67" w:rsidP="003034C6">
      <w:pPr>
        <w:ind w:firstLine="720"/>
        <w:rPr>
          <w:rFonts w:ascii="Palatino Linotype" w:hAnsi="Palatino Linotype"/>
        </w:rPr>
      </w:pPr>
    </w:p>
    <w:p w14:paraId="7B27B65D" w14:textId="0FCD26C3" w:rsidR="00064467" w:rsidRDefault="0095380A" w:rsidP="00C30D67">
      <w:pPr>
        <w:rPr>
          <w:rFonts w:ascii="Palatino Linotype" w:hAnsi="Palatino Linotype"/>
        </w:rPr>
      </w:pPr>
      <w:r w:rsidRPr="007516E3">
        <w:rPr>
          <w:rFonts w:ascii="Palatino Linotype" w:hAnsi="Palatino Linotype"/>
        </w:rPr>
        <w:t>I</w:t>
      </w:r>
      <w:r w:rsidR="00BC50A5" w:rsidRPr="007516E3">
        <w:rPr>
          <w:rFonts w:ascii="Palatino Linotype" w:hAnsi="Palatino Linotype"/>
        </w:rPr>
        <w:t xml:space="preserve">f we begin with dreams of sleep as </w:t>
      </w:r>
      <w:r w:rsidR="000E5761" w:rsidRPr="007516E3">
        <w:rPr>
          <w:rFonts w:ascii="Palatino Linotype" w:hAnsi="Palatino Linotype"/>
        </w:rPr>
        <w:t xml:space="preserve">our model, we can begin by thinking about what kind of wakeful state most resemble dreams. An obvious place to begin is </w:t>
      </w:r>
      <w:r w:rsidR="00D12993">
        <w:rPr>
          <w:rFonts w:ascii="Palatino Linotype" w:hAnsi="Palatino Linotype"/>
        </w:rPr>
        <w:t xml:space="preserve">with </w:t>
      </w:r>
      <w:r w:rsidR="000E5761" w:rsidRPr="007516E3">
        <w:rPr>
          <w:rFonts w:ascii="Palatino Linotype" w:hAnsi="Palatino Linotype"/>
        </w:rPr>
        <w:t xml:space="preserve">“day dreams.” What is a day dream? </w:t>
      </w:r>
      <w:r w:rsidR="00F00845" w:rsidRPr="007516E3">
        <w:rPr>
          <w:rFonts w:ascii="Palatino Linotype" w:hAnsi="Palatino Linotype"/>
        </w:rPr>
        <w:t>You let your mind wander, without a clear purpose or intentio</w:t>
      </w:r>
      <w:r w:rsidR="00F121B1">
        <w:rPr>
          <w:rFonts w:ascii="Palatino Linotype" w:hAnsi="Palatino Linotype"/>
        </w:rPr>
        <w:t>n.</w:t>
      </w:r>
      <w:r w:rsidR="00CA392F">
        <w:rPr>
          <w:rFonts w:ascii="Palatino Linotype" w:hAnsi="Palatino Linotype"/>
        </w:rPr>
        <w:t xml:space="preserve"> </w:t>
      </w:r>
      <w:r w:rsidR="00F00845" w:rsidRPr="007516E3">
        <w:rPr>
          <w:rFonts w:ascii="Palatino Linotype" w:hAnsi="Palatino Linotype"/>
        </w:rPr>
        <w:t xml:space="preserve"> But one can do this and end up anxiously obsessing about one’s </w:t>
      </w:r>
      <w:r w:rsidR="00D12993">
        <w:rPr>
          <w:rFonts w:ascii="Palatino Linotype" w:hAnsi="Palatino Linotype"/>
        </w:rPr>
        <w:t>“</w:t>
      </w:r>
      <w:r w:rsidR="00F00845" w:rsidRPr="007516E3">
        <w:rPr>
          <w:rFonts w:ascii="Palatino Linotype" w:hAnsi="Palatino Linotype"/>
        </w:rPr>
        <w:t>to do</w:t>
      </w:r>
      <w:r w:rsidR="00D12993">
        <w:rPr>
          <w:rFonts w:ascii="Palatino Linotype" w:hAnsi="Palatino Linotype"/>
        </w:rPr>
        <w:t>”</w:t>
      </w:r>
      <w:r w:rsidR="00F00845" w:rsidRPr="007516E3">
        <w:rPr>
          <w:rFonts w:ascii="Palatino Linotype" w:hAnsi="Palatino Linotype"/>
        </w:rPr>
        <w:t xml:space="preserve"> list or the </w:t>
      </w:r>
      <w:r w:rsidR="001B0106" w:rsidRPr="007516E3">
        <w:rPr>
          <w:rFonts w:ascii="Palatino Linotype" w:hAnsi="Palatino Linotype"/>
        </w:rPr>
        <w:t xml:space="preserve">potential consequences of the latest of Donald Trump’s tweets. This is not day dreaming. </w:t>
      </w:r>
      <w:r w:rsidR="005114EF" w:rsidRPr="007516E3">
        <w:rPr>
          <w:rFonts w:ascii="Palatino Linotype" w:hAnsi="Palatino Linotype"/>
        </w:rPr>
        <w:t>One requir</w:t>
      </w:r>
      <w:r w:rsidR="00AE0567" w:rsidRPr="007516E3">
        <w:rPr>
          <w:rFonts w:ascii="Palatino Linotype" w:hAnsi="Palatino Linotype"/>
        </w:rPr>
        <w:t>e</w:t>
      </w:r>
      <w:r w:rsidR="005114EF" w:rsidRPr="007516E3">
        <w:rPr>
          <w:rFonts w:ascii="Palatino Linotype" w:hAnsi="Palatino Linotype"/>
        </w:rPr>
        <w:t>ment</w:t>
      </w:r>
      <w:r w:rsidR="00435F2A" w:rsidRPr="007516E3">
        <w:rPr>
          <w:rFonts w:ascii="Palatino Linotype" w:hAnsi="Palatino Linotype"/>
        </w:rPr>
        <w:t xml:space="preserve"> </w:t>
      </w:r>
      <w:r w:rsidR="00094D2E" w:rsidRPr="007516E3">
        <w:rPr>
          <w:rFonts w:ascii="Palatino Linotype" w:hAnsi="Palatino Linotype"/>
        </w:rPr>
        <w:t xml:space="preserve">is that it involves some mental imaging, and the second is that it has a kind of narrative structure. It needn’t be a very coherent narrative, no more </w:t>
      </w:r>
      <w:r w:rsidR="00094D2E" w:rsidRPr="007516E3">
        <w:rPr>
          <w:rFonts w:ascii="Palatino Linotype" w:hAnsi="Palatino Linotype"/>
        </w:rPr>
        <w:lastRenderedPageBreak/>
        <w:t xml:space="preserve">so than dreams. But when you wake from a dream you can write </w:t>
      </w:r>
      <w:r w:rsidR="001F6767">
        <w:rPr>
          <w:rFonts w:ascii="Palatino Linotype" w:hAnsi="Palatino Linotype"/>
        </w:rPr>
        <w:t xml:space="preserve">it </w:t>
      </w:r>
      <w:r w:rsidR="00094D2E" w:rsidRPr="007516E3">
        <w:rPr>
          <w:rFonts w:ascii="Palatino Linotype" w:hAnsi="Palatino Linotype"/>
        </w:rPr>
        <w:t>down or tell someone what happened.</w:t>
      </w:r>
      <w:r w:rsidR="00A31D96" w:rsidRPr="007516E3">
        <w:rPr>
          <w:rFonts w:ascii="Palatino Linotype" w:hAnsi="Palatino Linotype"/>
        </w:rPr>
        <w:t xml:space="preserve"> I will call </w:t>
      </w:r>
      <w:r w:rsidR="0082224C" w:rsidRPr="007516E3">
        <w:rPr>
          <w:rFonts w:ascii="Palatino Linotype" w:hAnsi="Palatino Linotype"/>
        </w:rPr>
        <w:t xml:space="preserve">these kinds of </w:t>
      </w:r>
      <w:r w:rsidR="004F2CFD" w:rsidRPr="007516E3">
        <w:rPr>
          <w:rFonts w:ascii="Palatino Linotype" w:hAnsi="Palatino Linotype"/>
        </w:rPr>
        <w:t xml:space="preserve">wandering narratives (with mental images) “fantasies.” </w:t>
      </w:r>
      <w:r w:rsidR="00BA06CB" w:rsidRPr="007516E3">
        <w:rPr>
          <w:rFonts w:ascii="Palatino Linotype" w:hAnsi="Palatino Linotype"/>
        </w:rPr>
        <w:t>A third feature that seems needed to distinguish fantasies (or daydreams) from other exercise of the imagination is that</w:t>
      </w:r>
      <w:r w:rsidR="00094D2E" w:rsidRPr="007516E3">
        <w:rPr>
          <w:rFonts w:ascii="Palatino Linotype" w:hAnsi="Palatino Linotype"/>
        </w:rPr>
        <w:t xml:space="preserve"> </w:t>
      </w:r>
      <w:r w:rsidR="00BA06CB" w:rsidRPr="007516E3">
        <w:rPr>
          <w:rFonts w:ascii="Palatino Linotype" w:hAnsi="Palatino Linotype"/>
        </w:rPr>
        <w:t>they have an overall positive valence.</w:t>
      </w:r>
      <w:r w:rsidR="00F83C42" w:rsidRPr="007516E3">
        <w:rPr>
          <w:rFonts w:ascii="Palatino Linotype" w:hAnsi="Palatino Linotype"/>
        </w:rPr>
        <w:t xml:space="preserve"> It certainly seems constitutive of daydreams that they are pleasant</w:t>
      </w:r>
      <w:r w:rsidR="00786A86">
        <w:rPr>
          <w:rFonts w:ascii="Palatino Linotype" w:hAnsi="Palatino Linotype"/>
        </w:rPr>
        <w:t xml:space="preserve">. We think of the student smiling wistfully in class and then being brought back to the present task by the teacher repeating the question that she has not heard numerous times. The dictionary defines a daydream as “a series of pleasant thoughts that distract one’s attention from the present.” </w:t>
      </w:r>
      <w:r w:rsidR="00F83C42" w:rsidRPr="007516E3">
        <w:rPr>
          <w:rFonts w:ascii="Palatino Linotype" w:hAnsi="Palatino Linotype"/>
        </w:rPr>
        <w:t xml:space="preserve"> This may seem to distinguish them from dreams of sleep which are not always p</w:t>
      </w:r>
      <w:r w:rsidR="00064467" w:rsidRPr="007516E3">
        <w:rPr>
          <w:rFonts w:ascii="Palatino Linotype" w:hAnsi="Palatino Linotype"/>
        </w:rPr>
        <w:t>leasant, but perhaps that is why we have the term “nightmares.”</w:t>
      </w:r>
      <w:r w:rsidR="00094D2E" w:rsidRPr="007516E3">
        <w:rPr>
          <w:rFonts w:ascii="Palatino Linotype" w:hAnsi="Palatino Linotype"/>
        </w:rPr>
        <w:t xml:space="preserve"> </w:t>
      </w:r>
      <w:r w:rsidR="008413AB" w:rsidRPr="007516E3">
        <w:rPr>
          <w:rFonts w:ascii="Palatino Linotype" w:hAnsi="Palatino Linotype"/>
        </w:rPr>
        <w:t>And, in general, fantasy als</w:t>
      </w:r>
      <w:r w:rsidR="00D730CC" w:rsidRPr="007516E3">
        <w:rPr>
          <w:rFonts w:ascii="Palatino Linotype" w:hAnsi="Palatino Linotype"/>
        </w:rPr>
        <w:t>o has this positive connotation</w:t>
      </w:r>
      <w:r w:rsidR="00A0749F" w:rsidRPr="007516E3">
        <w:rPr>
          <w:rFonts w:ascii="Palatino Linotype" w:hAnsi="Palatino Linotype"/>
        </w:rPr>
        <w:t>; it is the pleasurably imagining that distinguishes them from other kinds of imagining.</w:t>
      </w:r>
      <w:r w:rsidR="00D730CC" w:rsidRPr="007516E3">
        <w:rPr>
          <w:rFonts w:ascii="Palatino Linotype" w:hAnsi="Palatino Linotype"/>
        </w:rPr>
        <w:t xml:space="preserve"> Aaron </w:t>
      </w:r>
      <w:r w:rsidR="00A0749F" w:rsidRPr="007516E3">
        <w:rPr>
          <w:rFonts w:ascii="Palatino Linotype" w:hAnsi="Palatino Linotype"/>
        </w:rPr>
        <w:t>Smuts, one of the few to discuss the ethics of fantasy</w:t>
      </w:r>
      <w:r w:rsidRPr="007516E3">
        <w:rPr>
          <w:rFonts w:ascii="Palatino Linotype" w:hAnsi="Palatino Linotype"/>
        </w:rPr>
        <w:t xml:space="preserve"> says </w:t>
      </w:r>
      <w:r w:rsidR="00A0749F" w:rsidRPr="007516E3">
        <w:rPr>
          <w:rFonts w:ascii="Palatino Linotype" w:hAnsi="Palatino Linotype"/>
        </w:rPr>
        <w:t>“the notion of a sad fantasy is incoherent</w:t>
      </w:r>
      <w:r w:rsidRPr="007516E3">
        <w:rPr>
          <w:rFonts w:ascii="Palatino Linotype" w:hAnsi="Palatino Linotype"/>
        </w:rPr>
        <w:t>.</w:t>
      </w:r>
      <w:r w:rsidR="00A0749F" w:rsidRPr="007516E3">
        <w:rPr>
          <w:rFonts w:ascii="Palatino Linotype" w:hAnsi="Palatino Linotype"/>
        </w:rPr>
        <w:t xml:space="preserve">”  </w:t>
      </w:r>
      <w:r w:rsidR="00D12993">
        <w:rPr>
          <w:rFonts w:ascii="Palatino Linotype" w:hAnsi="Palatino Linotype"/>
        </w:rPr>
        <w:t>(</w:t>
      </w:r>
      <w:r w:rsidR="007238F2">
        <w:rPr>
          <w:rFonts w:ascii="Palatino Linotype" w:hAnsi="Palatino Linotype"/>
        </w:rPr>
        <w:t>2015, 385</w:t>
      </w:r>
      <w:r w:rsidR="00D12993">
        <w:rPr>
          <w:rFonts w:ascii="Palatino Linotype" w:hAnsi="Palatino Linotype"/>
        </w:rPr>
        <w:t xml:space="preserve">) </w:t>
      </w:r>
      <w:r w:rsidR="00A0749F" w:rsidRPr="007516E3">
        <w:rPr>
          <w:rFonts w:ascii="Palatino Linotype" w:hAnsi="Palatino Linotype"/>
        </w:rPr>
        <w:t>This may be a bit strong but, i</w:t>
      </w:r>
      <w:r w:rsidR="00064467" w:rsidRPr="007516E3">
        <w:rPr>
          <w:rFonts w:ascii="Palatino Linotype" w:hAnsi="Palatino Linotype"/>
        </w:rPr>
        <w:t>n any case, I will include this third feature in what counts as a “fantasy,” partly because it is the finding the images pleasurable that some may think is what makes it worthy of reproach.</w:t>
      </w:r>
      <w:r w:rsidR="00AE0567" w:rsidRPr="007516E3">
        <w:rPr>
          <w:rFonts w:ascii="Palatino Linotype" w:hAnsi="Palatino Linotype"/>
        </w:rPr>
        <w:t xml:space="preserve"> </w:t>
      </w:r>
      <w:r w:rsidR="00CA2895">
        <w:rPr>
          <w:rFonts w:ascii="Palatino Linotype" w:hAnsi="Palatino Linotype"/>
        </w:rPr>
        <w:t>I will clarify the kind of fantasizing I have in mind by first distinguishing it from fantasies that accompany hope, and fantasies that accompany desires.</w:t>
      </w:r>
    </w:p>
    <w:p w14:paraId="5E508C80" w14:textId="77777777" w:rsidR="00CA2895" w:rsidRPr="007516E3" w:rsidRDefault="00CA2895" w:rsidP="003034C6">
      <w:pPr>
        <w:ind w:firstLine="720"/>
        <w:rPr>
          <w:rFonts w:ascii="Palatino Linotype" w:hAnsi="Palatino Linotype"/>
        </w:rPr>
      </w:pPr>
    </w:p>
    <w:p w14:paraId="6EB29073" w14:textId="35193839" w:rsidR="007B7A17" w:rsidRPr="00CA2895" w:rsidRDefault="007B7A17" w:rsidP="007B7A17">
      <w:pPr>
        <w:pStyle w:val="ListParagraph"/>
        <w:numPr>
          <w:ilvl w:val="0"/>
          <w:numId w:val="7"/>
        </w:numPr>
        <w:rPr>
          <w:rFonts w:ascii="Palatino Linotype" w:hAnsi="Palatino Linotype"/>
          <w:i/>
          <w:iCs/>
        </w:rPr>
      </w:pPr>
      <w:r w:rsidRPr="00CA2895">
        <w:rPr>
          <w:rFonts w:ascii="Palatino Linotype" w:hAnsi="Palatino Linotype"/>
          <w:i/>
          <w:iCs/>
        </w:rPr>
        <w:t>Fanta</w:t>
      </w:r>
      <w:r w:rsidR="00CA2895" w:rsidRPr="00CA2895">
        <w:rPr>
          <w:rFonts w:ascii="Palatino Linotype" w:hAnsi="Palatino Linotype"/>
          <w:i/>
          <w:iCs/>
        </w:rPr>
        <w:t>sizing without hope</w:t>
      </w:r>
    </w:p>
    <w:p w14:paraId="06B9F2DF" w14:textId="77777777" w:rsidR="003B0EA2" w:rsidRPr="007516E3" w:rsidRDefault="003B0EA2" w:rsidP="003034C6">
      <w:pPr>
        <w:ind w:firstLine="720"/>
        <w:rPr>
          <w:rFonts w:ascii="Palatino Linotype" w:hAnsi="Palatino Linotype"/>
        </w:rPr>
      </w:pPr>
    </w:p>
    <w:p w14:paraId="60CE446A" w14:textId="2EEB6448" w:rsidR="00B91829" w:rsidRPr="007516E3" w:rsidRDefault="003474A5" w:rsidP="00C30D67">
      <w:pPr>
        <w:rPr>
          <w:rFonts w:ascii="Palatino Linotype" w:hAnsi="Palatino Linotype"/>
        </w:rPr>
      </w:pPr>
      <w:r w:rsidRPr="007516E3">
        <w:rPr>
          <w:rFonts w:ascii="Palatino Linotype" w:hAnsi="Palatino Linotype"/>
        </w:rPr>
        <w:t>When trying to become clear about what distinguishes hopes from desires more generally, many point</w:t>
      </w:r>
      <w:r w:rsidR="0095380A" w:rsidRPr="007516E3">
        <w:rPr>
          <w:rFonts w:ascii="Palatino Linotype" w:hAnsi="Palatino Linotype"/>
        </w:rPr>
        <w:t xml:space="preserve"> out</w:t>
      </w:r>
      <w:r w:rsidRPr="007516E3">
        <w:rPr>
          <w:rFonts w:ascii="Palatino Linotype" w:hAnsi="Palatino Linotype"/>
        </w:rPr>
        <w:t xml:space="preserve"> that when you hope for something as opposed to </w:t>
      </w:r>
      <w:r w:rsidRPr="007516E3">
        <w:rPr>
          <w:rFonts w:ascii="Palatino Linotype" w:hAnsi="Palatino Linotype"/>
          <w:i/>
        </w:rPr>
        <w:t>merely</w:t>
      </w:r>
      <w:r w:rsidRPr="007516E3">
        <w:rPr>
          <w:rFonts w:ascii="Palatino Linotype" w:hAnsi="Palatino Linotype"/>
        </w:rPr>
        <w:t xml:space="preserve"> desiring it, there is a focus on the possibility of the hoped-for </w:t>
      </w:r>
      <w:r w:rsidR="008D5F1D" w:rsidRPr="007516E3">
        <w:rPr>
          <w:rFonts w:ascii="Palatino Linotype" w:hAnsi="Palatino Linotype"/>
        </w:rPr>
        <w:t>outc</w:t>
      </w:r>
      <w:r w:rsidR="00B4418C" w:rsidRPr="007516E3">
        <w:rPr>
          <w:rFonts w:ascii="Palatino Linotype" w:hAnsi="Palatino Linotype"/>
        </w:rPr>
        <w:t xml:space="preserve">ome obtaining that affects you in various ways. It can often affect what you actually </w:t>
      </w:r>
      <w:r w:rsidR="00B4418C" w:rsidRPr="007516E3">
        <w:rPr>
          <w:rFonts w:ascii="Palatino Linotype" w:hAnsi="Palatino Linotype"/>
          <w:i/>
        </w:rPr>
        <w:t xml:space="preserve">do, </w:t>
      </w:r>
      <w:r w:rsidR="00B4418C" w:rsidRPr="007516E3">
        <w:rPr>
          <w:rFonts w:ascii="Palatino Linotype" w:hAnsi="Palatino Linotype"/>
        </w:rPr>
        <w:t xml:space="preserve">but even more so it </w:t>
      </w:r>
      <w:r w:rsidR="00E01085" w:rsidRPr="007516E3">
        <w:rPr>
          <w:rFonts w:ascii="Palatino Linotype" w:hAnsi="Palatino Linotype"/>
        </w:rPr>
        <w:t>leads you to devote</w:t>
      </w:r>
      <w:r w:rsidR="00B4418C" w:rsidRPr="007516E3">
        <w:rPr>
          <w:rFonts w:ascii="Palatino Linotype" w:hAnsi="Palatino Linotype"/>
        </w:rPr>
        <w:t xml:space="preserve"> mental </w:t>
      </w:r>
      <w:r w:rsidR="00B91829" w:rsidRPr="007516E3">
        <w:rPr>
          <w:rFonts w:ascii="Palatino Linotype" w:hAnsi="Palatino Linotype"/>
        </w:rPr>
        <w:t xml:space="preserve">and </w:t>
      </w:r>
      <w:r w:rsidR="00E01085" w:rsidRPr="007516E3">
        <w:rPr>
          <w:rFonts w:ascii="Palatino Linotype" w:hAnsi="Palatino Linotype"/>
        </w:rPr>
        <w:t xml:space="preserve">emotional </w:t>
      </w:r>
      <w:r w:rsidR="00B4418C" w:rsidRPr="007516E3">
        <w:rPr>
          <w:rFonts w:ascii="Palatino Linotype" w:hAnsi="Palatino Linotype"/>
        </w:rPr>
        <w:t xml:space="preserve">energy </w:t>
      </w:r>
      <w:r w:rsidR="002C3CE0" w:rsidRPr="007516E3">
        <w:rPr>
          <w:rFonts w:ascii="Palatino Linotype" w:hAnsi="Palatino Linotype"/>
        </w:rPr>
        <w:t>toward the hoped-for outcome. This kind of focus and energy that hope elicits can help to explain its potential motivational power.</w:t>
      </w:r>
      <w:r w:rsidR="00B91829" w:rsidRPr="007516E3">
        <w:rPr>
          <w:rFonts w:ascii="Palatino Linotype" w:hAnsi="Palatino Linotype"/>
        </w:rPr>
        <w:t xml:space="preserve"> For a mental state to count as a hope it needs to take up space, as it were, in ou</w:t>
      </w:r>
      <w:r w:rsidR="00B327CC">
        <w:rPr>
          <w:rFonts w:ascii="Palatino Linotype" w:hAnsi="Palatino Linotype"/>
        </w:rPr>
        <w:t>r</w:t>
      </w:r>
      <w:r w:rsidR="00B91829" w:rsidRPr="007516E3">
        <w:rPr>
          <w:rFonts w:ascii="Palatino Linotype" w:hAnsi="Palatino Linotype"/>
        </w:rPr>
        <w:t xml:space="preserve"> mental landscape. Its dominating presence is what allows it be such a powerful force.  </w:t>
      </w:r>
    </w:p>
    <w:p w14:paraId="32E364E9" w14:textId="77777777" w:rsidR="00C30D67" w:rsidRDefault="002C3CE0" w:rsidP="003034C6">
      <w:pPr>
        <w:rPr>
          <w:rFonts w:ascii="Palatino Linotype" w:hAnsi="Palatino Linotype"/>
        </w:rPr>
      </w:pPr>
      <w:r w:rsidRPr="007516E3">
        <w:rPr>
          <w:rFonts w:ascii="Palatino Linotype" w:hAnsi="Palatino Linotype"/>
        </w:rPr>
        <w:t xml:space="preserve"> </w:t>
      </w:r>
      <w:r w:rsidR="003034C6" w:rsidRPr="007516E3">
        <w:rPr>
          <w:rFonts w:ascii="Palatino Linotype" w:hAnsi="Palatino Linotype"/>
        </w:rPr>
        <w:tab/>
      </w:r>
    </w:p>
    <w:p w14:paraId="355D13FC" w14:textId="4E589006" w:rsidR="00CA2895" w:rsidRPr="00D12993" w:rsidRDefault="00014242" w:rsidP="003034C6">
      <w:pPr>
        <w:rPr>
          <w:rFonts w:ascii="Palatino Linotype" w:hAnsi="Palatino Linotype"/>
        </w:rPr>
      </w:pPr>
      <w:r>
        <w:rPr>
          <w:rFonts w:ascii="Palatino Linotype" w:hAnsi="Palatino Linotype"/>
        </w:rPr>
        <w:t>One</w:t>
      </w:r>
      <w:r w:rsidR="002C3CE0" w:rsidRPr="007516E3">
        <w:rPr>
          <w:rFonts w:ascii="Palatino Linotype" w:hAnsi="Palatino Linotype"/>
        </w:rPr>
        <w:t xml:space="preserve"> way that this energy is manifest is in fantasizing about the hoped-for outcome. </w:t>
      </w:r>
      <w:r w:rsidR="00C21836" w:rsidRPr="007516E3">
        <w:rPr>
          <w:rFonts w:ascii="Palatino Linotype" w:hAnsi="Palatino Linotype"/>
        </w:rPr>
        <w:t xml:space="preserve">Luc </w:t>
      </w:r>
      <w:proofErr w:type="spellStart"/>
      <w:r w:rsidR="00C21836" w:rsidRPr="007516E3">
        <w:rPr>
          <w:rFonts w:ascii="Palatino Linotype" w:hAnsi="Palatino Linotype"/>
        </w:rPr>
        <w:t>Bovens</w:t>
      </w:r>
      <w:proofErr w:type="spellEnd"/>
      <w:r w:rsidR="00C21836" w:rsidRPr="007516E3">
        <w:rPr>
          <w:rFonts w:ascii="Palatino Linotype" w:hAnsi="Palatino Linotype"/>
        </w:rPr>
        <w:t xml:space="preserve"> argues that this kind of mental imaging </w:t>
      </w:r>
      <w:r w:rsidR="00BD4CC9" w:rsidRPr="007516E3">
        <w:rPr>
          <w:rFonts w:ascii="Palatino Linotype" w:hAnsi="Palatino Linotype"/>
        </w:rPr>
        <w:t>is constitutive of hope</w:t>
      </w:r>
      <w:r w:rsidR="00B91829" w:rsidRPr="007516E3">
        <w:rPr>
          <w:rFonts w:ascii="Palatino Linotype" w:hAnsi="Palatino Linotype"/>
        </w:rPr>
        <w:t xml:space="preserve">, that it is this imaging which </w:t>
      </w:r>
      <w:r w:rsidR="00A41728" w:rsidRPr="007516E3">
        <w:rPr>
          <w:rFonts w:ascii="Palatino Linotype" w:hAnsi="Palatino Linotype"/>
        </w:rPr>
        <w:t>distin</w:t>
      </w:r>
      <w:r w:rsidR="00B91829" w:rsidRPr="007516E3">
        <w:rPr>
          <w:rFonts w:ascii="Palatino Linotype" w:hAnsi="Palatino Linotype"/>
        </w:rPr>
        <w:t>guis</w:t>
      </w:r>
      <w:r w:rsidR="00A41728" w:rsidRPr="007516E3">
        <w:rPr>
          <w:rFonts w:ascii="Palatino Linotype" w:hAnsi="Palatino Linotype"/>
        </w:rPr>
        <w:t>h</w:t>
      </w:r>
      <w:r w:rsidR="00B91829" w:rsidRPr="007516E3">
        <w:rPr>
          <w:rFonts w:ascii="Palatino Linotype" w:hAnsi="Palatino Linotype"/>
        </w:rPr>
        <w:t xml:space="preserve">es hope from other desires. While I think it is possible </w:t>
      </w:r>
      <w:r w:rsidR="00A015B1" w:rsidRPr="007516E3">
        <w:rPr>
          <w:rFonts w:ascii="Palatino Linotype" w:hAnsi="Palatino Linotype"/>
        </w:rPr>
        <w:t xml:space="preserve">to hope without fantasy, it is a very common and central way that hopeful </w:t>
      </w:r>
      <w:r w:rsidR="000A0DDB" w:rsidRPr="007516E3">
        <w:rPr>
          <w:rFonts w:ascii="Palatino Linotype" w:hAnsi="Palatino Linotype"/>
        </w:rPr>
        <w:t xml:space="preserve">energies are manifest, or, as Adrienne Martin puts it, </w:t>
      </w:r>
      <w:r w:rsidR="00A41728" w:rsidRPr="007516E3">
        <w:rPr>
          <w:rFonts w:ascii="Palatino Linotype" w:hAnsi="Palatino Linotype"/>
        </w:rPr>
        <w:t xml:space="preserve">it is a </w:t>
      </w:r>
      <w:r w:rsidR="000A0DDB" w:rsidRPr="007516E3">
        <w:rPr>
          <w:rFonts w:ascii="Palatino Linotype" w:hAnsi="Palatino Linotype"/>
        </w:rPr>
        <w:t xml:space="preserve">significant way of expressing hope, and further </w:t>
      </w:r>
      <w:r w:rsidR="000558B6" w:rsidRPr="007516E3">
        <w:rPr>
          <w:rFonts w:ascii="Palatino Linotype" w:hAnsi="Palatino Linotype"/>
        </w:rPr>
        <w:t>when we</w:t>
      </w:r>
      <w:r w:rsidR="00A41728" w:rsidRPr="007516E3">
        <w:rPr>
          <w:rFonts w:ascii="Palatino Linotype" w:hAnsi="Palatino Linotype"/>
        </w:rPr>
        <w:t xml:space="preserve"> encourage </w:t>
      </w:r>
      <w:r w:rsidR="000A0DDB" w:rsidRPr="007516E3">
        <w:rPr>
          <w:rFonts w:ascii="Palatino Linotype" w:hAnsi="Palatino Linotype"/>
        </w:rPr>
        <w:t xml:space="preserve">others to hope, we </w:t>
      </w:r>
      <w:r w:rsidR="000558B6" w:rsidRPr="007516E3">
        <w:rPr>
          <w:rFonts w:ascii="Palatino Linotype" w:hAnsi="Palatino Linotype"/>
        </w:rPr>
        <w:t xml:space="preserve">often </w:t>
      </w:r>
      <w:r w:rsidR="000A0DDB" w:rsidRPr="007516E3">
        <w:rPr>
          <w:rFonts w:ascii="Palatino Linotype" w:hAnsi="Palatino Linotype"/>
        </w:rPr>
        <w:t xml:space="preserve">encourage this kind of expression. </w:t>
      </w:r>
      <w:r w:rsidR="006053BE" w:rsidRPr="007516E3">
        <w:rPr>
          <w:rFonts w:ascii="Palatino Linotype" w:hAnsi="Palatino Linotype"/>
        </w:rPr>
        <w:t xml:space="preserve">If a fantasy is </w:t>
      </w:r>
      <w:r w:rsidR="003B0EA2" w:rsidRPr="007516E3">
        <w:rPr>
          <w:rFonts w:ascii="Palatino Linotype" w:hAnsi="Palatino Linotype"/>
        </w:rPr>
        <w:t>expressive of hope, then</w:t>
      </w:r>
      <w:r w:rsidR="00073084" w:rsidRPr="007516E3">
        <w:rPr>
          <w:rFonts w:ascii="Palatino Linotype" w:hAnsi="Palatino Linotype"/>
        </w:rPr>
        <w:t xml:space="preserve"> </w:t>
      </w:r>
      <w:r w:rsidR="009F34F9" w:rsidRPr="007516E3">
        <w:rPr>
          <w:rFonts w:ascii="Palatino Linotype" w:hAnsi="Palatino Linotype"/>
        </w:rPr>
        <w:t>it</w:t>
      </w:r>
      <w:r w:rsidR="009F34F9" w:rsidRPr="007516E3">
        <w:rPr>
          <w:rFonts w:ascii="Palatino Linotype" w:hAnsi="Palatino Linotype"/>
          <w:i/>
        </w:rPr>
        <w:t xml:space="preserve"> is</w:t>
      </w:r>
      <w:r w:rsidR="009F34F9" w:rsidRPr="007516E3">
        <w:rPr>
          <w:rFonts w:ascii="Palatino Linotype" w:hAnsi="Palatino Linotype"/>
        </w:rPr>
        <w:t xml:space="preserve"> open to normative assessment. In such a context when I ask “Should I have this fantasy?” I am asking “Should I have this hope?</w:t>
      </w:r>
      <w:r w:rsidR="00FC4B58" w:rsidRPr="007516E3">
        <w:rPr>
          <w:rFonts w:ascii="Palatino Linotype" w:hAnsi="Palatino Linotype"/>
        </w:rPr>
        <w:t xml:space="preserve">” </w:t>
      </w:r>
      <w:r w:rsidR="002A0B35" w:rsidRPr="007516E3">
        <w:rPr>
          <w:rFonts w:ascii="Palatino Linotype" w:hAnsi="Palatino Linotype"/>
        </w:rPr>
        <w:t xml:space="preserve"> While exactly</w:t>
      </w:r>
      <w:r>
        <w:rPr>
          <w:rFonts w:ascii="Palatino Linotype" w:hAnsi="Palatino Linotype"/>
        </w:rPr>
        <w:t xml:space="preserve"> what</w:t>
      </w:r>
      <w:r w:rsidR="00B327CC">
        <w:rPr>
          <w:rFonts w:ascii="Palatino Linotype" w:hAnsi="Palatino Linotype"/>
        </w:rPr>
        <w:t xml:space="preserve"> </w:t>
      </w:r>
      <w:r w:rsidR="002A0B35" w:rsidRPr="007516E3">
        <w:rPr>
          <w:rFonts w:ascii="Palatino Linotype" w:hAnsi="Palatino Linotype"/>
        </w:rPr>
        <w:t xml:space="preserve">it takes for a mental state to be open to normative assessment (and that  may well depend on the </w:t>
      </w:r>
      <w:r w:rsidR="002A0B35" w:rsidRPr="007516E3">
        <w:rPr>
          <w:rFonts w:ascii="Palatino Linotype" w:hAnsi="Palatino Linotype"/>
          <w:i/>
        </w:rPr>
        <w:t xml:space="preserve">kind </w:t>
      </w:r>
      <w:r w:rsidR="003034C6" w:rsidRPr="007516E3">
        <w:rPr>
          <w:rFonts w:ascii="Palatino Linotype" w:hAnsi="Palatino Linotype"/>
        </w:rPr>
        <w:t>of nor</w:t>
      </w:r>
      <w:r w:rsidR="002A0B35" w:rsidRPr="007516E3">
        <w:rPr>
          <w:rFonts w:ascii="Palatino Linotype" w:hAnsi="Palatino Linotype"/>
        </w:rPr>
        <w:t xml:space="preserve">mative assessment at stake) is part of what I am </w:t>
      </w:r>
      <w:r w:rsidR="002A0B35" w:rsidRPr="007516E3">
        <w:rPr>
          <w:rFonts w:ascii="Palatino Linotype" w:hAnsi="Palatino Linotype"/>
        </w:rPr>
        <w:lastRenderedPageBreak/>
        <w:t>here trying to get clear on,</w:t>
      </w:r>
      <w:r w:rsidR="003B0EA2" w:rsidRPr="007516E3">
        <w:rPr>
          <w:rFonts w:ascii="Palatino Linotype" w:hAnsi="Palatino Linotype"/>
        </w:rPr>
        <w:t xml:space="preserve"> at least this much seems needed</w:t>
      </w:r>
      <w:r w:rsidR="003034C6" w:rsidRPr="007516E3">
        <w:rPr>
          <w:rFonts w:ascii="Palatino Linotype" w:hAnsi="Palatino Linotype"/>
        </w:rPr>
        <w:t xml:space="preserve">: </w:t>
      </w:r>
      <w:r w:rsidR="0004516C" w:rsidRPr="007516E3">
        <w:rPr>
          <w:rFonts w:ascii="Palatino Linotype" w:hAnsi="Palatino Linotype"/>
        </w:rPr>
        <w:t xml:space="preserve">that is the type of state that </w:t>
      </w:r>
      <w:r w:rsidR="00246EE5" w:rsidRPr="007516E3">
        <w:rPr>
          <w:rFonts w:ascii="Palatino Linotype" w:hAnsi="Palatino Linotype"/>
        </w:rPr>
        <w:t xml:space="preserve"> is</w:t>
      </w:r>
      <w:r w:rsidR="0004516C" w:rsidRPr="007516E3">
        <w:rPr>
          <w:rFonts w:ascii="Palatino Linotype" w:hAnsi="Palatino Linotype"/>
        </w:rPr>
        <w:t>, at least in principle,</w:t>
      </w:r>
      <w:r w:rsidR="00246EE5" w:rsidRPr="007516E3">
        <w:rPr>
          <w:rFonts w:ascii="Palatino Linotype" w:hAnsi="Palatino Linotype"/>
        </w:rPr>
        <w:t xml:space="preserve"> responsive to reasons in a cert</w:t>
      </w:r>
      <w:r w:rsidR="0004516C" w:rsidRPr="007516E3">
        <w:rPr>
          <w:rFonts w:ascii="Palatino Linotype" w:hAnsi="Palatino Linotype"/>
        </w:rPr>
        <w:t>ain way; where it makes sense for me to ask why you have such an attitude, that there could be reasons for you not to have the attitude, which may function in your revising it.</w:t>
      </w:r>
      <w:r w:rsidR="00627882" w:rsidRPr="006206D6">
        <w:rPr>
          <w:rFonts w:ascii="Garamond" w:hAnsi="Garamond"/>
        </w:rPr>
        <w:t xml:space="preserve"> </w:t>
      </w:r>
      <w:r w:rsidR="00627882" w:rsidRPr="00D12993">
        <w:rPr>
          <w:rFonts w:ascii="Palatino Linotype" w:hAnsi="Palatino Linotype"/>
        </w:rPr>
        <w:t xml:space="preserve">As Kate </w:t>
      </w:r>
      <w:proofErr w:type="spellStart"/>
      <w:r w:rsidR="00627882" w:rsidRPr="00D12993">
        <w:rPr>
          <w:rFonts w:ascii="Palatino Linotype" w:hAnsi="Palatino Linotype"/>
        </w:rPr>
        <w:t>Nolfi</w:t>
      </w:r>
      <w:proofErr w:type="spellEnd"/>
      <w:r w:rsidR="00627882" w:rsidRPr="00D12993">
        <w:rPr>
          <w:rFonts w:ascii="Palatino Linotype" w:hAnsi="Palatino Linotype"/>
        </w:rPr>
        <w:t xml:space="preserve"> helpfully puts it “being in a rationally evaluable mental state (e.g. believing that </w:t>
      </w:r>
      <w:r w:rsidR="00627882" w:rsidRPr="00D12993">
        <w:rPr>
          <w:rFonts w:ascii="Palatino Linotype" w:hAnsi="Palatino Linotype"/>
          <w:i/>
        </w:rPr>
        <w:t>p</w:t>
      </w:r>
      <w:r w:rsidR="00627882" w:rsidRPr="00D12993">
        <w:rPr>
          <w:rFonts w:ascii="Palatino Linotype" w:hAnsi="Palatino Linotype"/>
        </w:rPr>
        <w:t>) paradigmatically involves being answerable- being responsible, in some normatively significant sense of the term- for being in the state.” (</w:t>
      </w:r>
      <w:proofErr w:type="spellStart"/>
      <w:r w:rsidR="00627882" w:rsidRPr="00D12993">
        <w:rPr>
          <w:rFonts w:ascii="Palatino Linotype" w:hAnsi="Palatino Linotype"/>
        </w:rPr>
        <w:t>Nolfi</w:t>
      </w:r>
      <w:proofErr w:type="spellEnd"/>
      <w:r w:rsidR="00627882" w:rsidRPr="00D12993">
        <w:rPr>
          <w:rFonts w:ascii="Palatino Linotype" w:hAnsi="Palatino Linotype"/>
        </w:rPr>
        <w:t xml:space="preserve"> 2015, 45)</w:t>
      </w:r>
    </w:p>
    <w:p w14:paraId="4B070EB4" w14:textId="77777777" w:rsidR="00CA2895" w:rsidRDefault="00CA2895" w:rsidP="003034C6">
      <w:pPr>
        <w:rPr>
          <w:rFonts w:ascii="Palatino Linotype" w:hAnsi="Palatino Linotype"/>
        </w:rPr>
      </w:pPr>
    </w:p>
    <w:p w14:paraId="119E9354" w14:textId="4ED48BE1" w:rsidR="00397921" w:rsidRPr="007516E3" w:rsidRDefault="00246EE5" w:rsidP="003034C6">
      <w:pPr>
        <w:rPr>
          <w:rFonts w:ascii="Palatino Linotype" w:hAnsi="Palatino Linotype"/>
        </w:rPr>
      </w:pPr>
      <w:r w:rsidRPr="007516E3">
        <w:rPr>
          <w:rFonts w:ascii="Palatino Linotype" w:hAnsi="Palatino Linotype"/>
        </w:rPr>
        <w:t xml:space="preserve">Hope is such a mental state. It makes sense for me to ask you why you have hope, or for me to ask </w:t>
      </w:r>
      <w:r w:rsidR="002F51E2" w:rsidRPr="007516E3">
        <w:rPr>
          <w:rFonts w:ascii="Palatino Linotype" w:hAnsi="Palatino Linotype"/>
        </w:rPr>
        <w:t xml:space="preserve">you to give me reasons for hope. </w:t>
      </w:r>
      <w:r w:rsidR="00397921" w:rsidRPr="007516E3">
        <w:rPr>
          <w:rFonts w:ascii="Palatino Linotype" w:hAnsi="Palatino Linotype"/>
        </w:rPr>
        <w:t>But, while some degree of fantasy may frequently accompany hope, the converse is not true: one can fantasize without hoping</w:t>
      </w:r>
      <w:r w:rsidR="00A07E8D" w:rsidRPr="007516E3">
        <w:rPr>
          <w:rFonts w:ascii="Palatino Linotype" w:hAnsi="Palatino Linotype"/>
        </w:rPr>
        <w:t xml:space="preserve">. </w:t>
      </w:r>
      <w:r w:rsidR="00657A1D" w:rsidRPr="007516E3">
        <w:rPr>
          <w:rFonts w:ascii="Palatino Linotype" w:hAnsi="Palatino Linotype"/>
        </w:rPr>
        <w:t xml:space="preserve">It may be easiest to get a grip on how fantasy can come without hope to think about a child playing make-believe. She does not hope to be an elephant or to be the villain who gets shot by the super-hero. But trying to articulate the difference between these two kinds of fantasizing is surprisingly difficult. </w:t>
      </w:r>
    </w:p>
    <w:p w14:paraId="17483247" w14:textId="77777777" w:rsidR="001C2A06" w:rsidRPr="007516E3" w:rsidRDefault="001C2A06" w:rsidP="00A07E8D">
      <w:pPr>
        <w:rPr>
          <w:rFonts w:ascii="Palatino Linotype" w:hAnsi="Palatino Linotype"/>
        </w:rPr>
      </w:pPr>
    </w:p>
    <w:p w14:paraId="73297DCF" w14:textId="0C82012C" w:rsidR="00CA2895" w:rsidRDefault="000F143C" w:rsidP="00A07E8D">
      <w:pPr>
        <w:rPr>
          <w:rFonts w:ascii="Palatino Linotype" w:hAnsi="Palatino Linotype"/>
        </w:rPr>
      </w:pPr>
      <w:r w:rsidRPr="007516E3">
        <w:rPr>
          <w:rFonts w:ascii="Palatino Linotype" w:hAnsi="Palatino Linotype"/>
        </w:rPr>
        <w:t>Both the desire-like and the doxastic attitudes contained in fantasy that is not hope-induced are different from fantasy that is expressive of hope. I will begin</w:t>
      </w:r>
      <w:r w:rsidR="00786A86">
        <w:rPr>
          <w:rFonts w:ascii="Palatino Linotype" w:hAnsi="Palatino Linotype"/>
        </w:rPr>
        <w:t xml:space="preserve"> by discussing </w:t>
      </w:r>
      <w:r w:rsidR="00D12993">
        <w:rPr>
          <w:rFonts w:ascii="Palatino Linotype" w:hAnsi="Palatino Linotype"/>
        </w:rPr>
        <w:t>the differences in doxastic attitudes which is more straightforward</w:t>
      </w:r>
      <w:r w:rsidR="00657A1D" w:rsidRPr="007516E3">
        <w:rPr>
          <w:rFonts w:ascii="Palatino Linotype" w:hAnsi="Palatino Linotype"/>
        </w:rPr>
        <w:t xml:space="preserve">. </w:t>
      </w:r>
      <w:r w:rsidR="00A70971" w:rsidRPr="007516E3">
        <w:rPr>
          <w:rFonts w:ascii="Palatino Linotype" w:hAnsi="Palatino Linotype"/>
        </w:rPr>
        <w:t xml:space="preserve">One can </w:t>
      </w:r>
      <w:r w:rsidR="004D45F3" w:rsidRPr="007516E3">
        <w:rPr>
          <w:rFonts w:ascii="Palatino Linotype" w:hAnsi="Palatino Linotype"/>
        </w:rPr>
        <w:t>believe that a</w:t>
      </w:r>
      <w:r w:rsidR="00A70971" w:rsidRPr="007516E3">
        <w:rPr>
          <w:rFonts w:ascii="Palatino Linotype" w:hAnsi="Palatino Linotype"/>
        </w:rPr>
        <w:t xml:space="preserve"> hoped-for outcome is very unlikely but one cannot hope for what one believes is impossible. Depending on what kind of possibility we are concerned with, this may not be quite right. </w:t>
      </w:r>
      <w:r w:rsidR="00872EC8" w:rsidRPr="007516E3">
        <w:rPr>
          <w:rFonts w:ascii="Palatino Linotype" w:hAnsi="Palatino Linotype"/>
        </w:rPr>
        <w:t>A religious person may hope for a miracle while recognizing that this</w:t>
      </w:r>
      <w:r w:rsidR="00FF03A1" w:rsidRPr="007516E3">
        <w:rPr>
          <w:rFonts w:ascii="Palatino Linotype" w:hAnsi="Palatino Linotype"/>
        </w:rPr>
        <w:t xml:space="preserve"> would mean hoping for a violation of causal laws, and this would mean it is possible to hope for what o</w:t>
      </w:r>
      <w:r w:rsidR="0084364E" w:rsidRPr="007516E3">
        <w:rPr>
          <w:rFonts w:ascii="Palatino Linotype" w:hAnsi="Palatino Linotype"/>
        </w:rPr>
        <w:t>ne believes is causally impossib</w:t>
      </w:r>
      <w:r w:rsidR="00FF03A1" w:rsidRPr="007516E3">
        <w:rPr>
          <w:rFonts w:ascii="Palatino Linotype" w:hAnsi="Palatino Linotype"/>
        </w:rPr>
        <w:t xml:space="preserve">le. But in such a case, the person believes a miracle is possible! Since most non-philosophers do not distinguish metaphysical from causal possibility, I think a better way of </w:t>
      </w:r>
      <w:r w:rsidR="0084364E" w:rsidRPr="007516E3">
        <w:rPr>
          <w:rFonts w:ascii="Palatino Linotype" w:hAnsi="Palatino Linotype"/>
        </w:rPr>
        <w:t xml:space="preserve">making the point is to put it in terms of </w:t>
      </w:r>
      <w:proofErr w:type="spellStart"/>
      <w:r w:rsidR="0084364E" w:rsidRPr="007516E3">
        <w:rPr>
          <w:rFonts w:ascii="Palatino Linotype" w:hAnsi="Palatino Linotype"/>
        </w:rPr>
        <w:t>credences</w:t>
      </w:r>
      <w:proofErr w:type="spellEnd"/>
      <w:r w:rsidR="0084364E" w:rsidRPr="007516E3">
        <w:rPr>
          <w:rFonts w:ascii="Palatino Linotype" w:hAnsi="Palatino Linotype"/>
        </w:rPr>
        <w:t>; one cannot hope for something to which one has a credence of 0. But there is no such constraint on fantasy. Even if one does not believe in miracles; has zero credence that one can fly ar</w:t>
      </w:r>
      <w:r w:rsidR="00691753" w:rsidRPr="007516E3">
        <w:rPr>
          <w:rFonts w:ascii="Palatino Linotype" w:hAnsi="Palatino Linotype"/>
        </w:rPr>
        <w:t>ound the room unassis</w:t>
      </w:r>
      <w:r w:rsidR="0084364E" w:rsidRPr="007516E3">
        <w:rPr>
          <w:rFonts w:ascii="Palatino Linotype" w:hAnsi="Palatino Linotype"/>
        </w:rPr>
        <w:t>ted, or that someone dead can return to life, one can fantasize about it.</w:t>
      </w:r>
      <w:r w:rsidR="00691753" w:rsidRPr="007516E3">
        <w:rPr>
          <w:rFonts w:ascii="Palatino Linotype" w:hAnsi="Palatino Linotype"/>
        </w:rPr>
        <w:t xml:space="preserve"> Now it may be the case that one</w:t>
      </w:r>
      <w:r w:rsidR="0084364E" w:rsidRPr="007516E3">
        <w:rPr>
          <w:rFonts w:ascii="Palatino Linotype" w:hAnsi="Palatino Linotype"/>
        </w:rPr>
        <w:t xml:space="preserve"> cannot fantasize about what is logically or conceptually impossible, but this may be because there is no way to </w:t>
      </w:r>
      <w:r w:rsidR="00A0653F" w:rsidRPr="007516E3">
        <w:rPr>
          <w:rFonts w:ascii="Palatino Linotype" w:hAnsi="Palatino Linotype"/>
        </w:rPr>
        <w:t xml:space="preserve">produce mental images of such things. </w:t>
      </w:r>
    </w:p>
    <w:p w14:paraId="4F8F5B60" w14:textId="77777777" w:rsidR="00CA2895" w:rsidRDefault="00CA2895" w:rsidP="00A07E8D">
      <w:pPr>
        <w:rPr>
          <w:rFonts w:ascii="Palatino Linotype" w:hAnsi="Palatino Linotype"/>
        </w:rPr>
      </w:pPr>
    </w:p>
    <w:p w14:paraId="5AF87E31" w14:textId="77777777" w:rsidR="00D12993" w:rsidRDefault="00B02494" w:rsidP="00A07E8D">
      <w:pPr>
        <w:rPr>
          <w:rFonts w:ascii="Palatino Linotype" w:hAnsi="Palatino Linotype"/>
        </w:rPr>
      </w:pPr>
      <w:r w:rsidRPr="007516E3">
        <w:rPr>
          <w:rFonts w:ascii="Palatino Linotype" w:hAnsi="Palatino Linotype"/>
        </w:rPr>
        <w:t>There is some debate about whether one can hope for what one beli</w:t>
      </w:r>
      <w:r w:rsidR="00691753" w:rsidRPr="007516E3">
        <w:rPr>
          <w:rFonts w:ascii="Palatino Linotype" w:hAnsi="Palatino Linotype"/>
        </w:rPr>
        <w:t>e</w:t>
      </w:r>
      <w:r w:rsidRPr="007516E3">
        <w:rPr>
          <w:rFonts w:ascii="Palatino Linotype" w:hAnsi="Palatino Linotype"/>
        </w:rPr>
        <w:t>ves is certain (has a credence of 1)</w:t>
      </w:r>
      <w:r w:rsidR="00A9190C" w:rsidRPr="007516E3">
        <w:rPr>
          <w:rFonts w:ascii="Palatino Linotype" w:hAnsi="Palatino Linotype"/>
        </w:rPr>
        <w:t xml:space="preserve">. When I express hope, it always seems to imply uncertainty but some argue that it would not be </w:t>
      </w:r>
      <w:r w:rsidR="00A9190C" w:rsidRPr="007516E3">
        <w:rPr>
          <w:rFonts w:ascii="Palatino Linotype" w:hAnsi="Palatino Linotype"/>
          <w:i/>
        </w:rPr>
        <w:t>incoherent</w:t>
      </w:r>
      <w:r w:rsidR="004B5430" w:rsidRPr="007516E3">
        <w:rPr>
          <w:rFonts w:ascii="Palatino Linotype" w:hAnsi="Palatino Linotype"/>
        </w:rPr>
        <w:t xml:space="preserve"> to hope in the context of certainty</w:t>
      </w:r>
      <w:r w:rsidR="00A9190C" w:rsidRPr="007516E3">
        <w:rPr>
          <w:rFonts w:ascii="Palatino Linotype" w:hAnsi="Palatino Linotype"/>
        </w:rPr>
        <w:t xml:space="preserve">. </w:t>
      </w:r>
      <w:r w:rsidR="005E7C66" w:rsidRPr="007516E3">
        <w:rPr>
          <w:rFonts w:ascii="Palatino Linotype" w:hAnsi="Palatino Linotype"/>
        </w:rPr>
        <w:t xml:space="preserve"> Again, we do </w:t>
      </w:r>
      <w:r w:rsidR="006A2998" w:rsidRPr="007516E3">
        <w:rPr>
          <w:rFonts w:ascii="Palatino Linotype" w:hAnsi="Palatino Linotype"/>
        </w:rPr>
        <w:t>no</w:t>
      </w:r>
      <w:r w:rsidR="005E7C66" w:rsidRPr="007516E3">
        <w:rPr>
          <w:rFonts w:ascii="Palatino Linotype" w:hAnsi="Palatino Linotype"/>
        </w:rPr>
        <w:t xml:space="preserve">t have the same </w:t>
      </w:r>
      <w:r w:rsidR="006A2998" w:rsidRPr="007516E3">
        <w:rPr>
          <w:rFonts w:ascii="Palatino Linotype" w:hAnsi="Palatino Linotype"/>
        </w:rPr>
        <w:t>difficu</w:t>
      </w:r>
      <w:r w:rsidR="005E7C66" w:rsidRPr="007516E3">
        <w:rPr>
          <w:rFonts w:ascii="Palatino Linotype" w:hAnsi="Palatino Linotype"/>
        </w:rPr>
        <w:t>lty when thinking about hopeless fantasy.  I can be minutes away from home after a long journey, certain I will be lying in bed very soon and still fantasize about the comfort of my p</w:t>
      </w:r>
      <w:r w:rsidR="00FC4B58" w:rsidRPr="007516E3">
        <w:rPr>
          <w:rFonts w:ascii="Palatino Linotype" w:hAnsi="Palatino Linotype"/>
        </w:rPr>
        <w:t>illow.</w:t>
      </w:r>
    </w:p>
    <w:p w14:paraId="572C85DE" w14:textId="77777777" w:rsidR="00D12993" w:rsidRDefault="00D12993" w:rsidP="00A07E8D">
      <w:pPr>
        <w:rPr>
          <w:rFonts w:ascii="Palatino Linotype" w:hAnsi="Palatino Linotype"/>
        </w:rPr>
      </w:pPr>
    </w:p>
    <w:p w14:paraId="2B2A78CE" w14:textId="6C59861E" w:rsidR="000F143C" w:rsidRPr="007516E3" w:rsidRDefault="00FC4B58" w:rsidP="00A07E8D">
      <w:pPr>
        <w:rPr>
          <w:rFonts w:ascii="Palatino Linotype" w:hAnsi="Palatino Linotype"/>
        </w:rPr>
      </w:pPr>
      <w:r w:rsidRPr="007516E3">
        <w:rPr>
          <w:rFonts w:ascii="Palatino Linotype" w:hAnsi="Palatino Linotype"/>
        </w:rPr>
        <w:lastRenderedPageBreak/>
        <w:t>We can see then that</w:t>
      </w:r>
      <w:r w:rsidR="005E7C66" w:rsidRPr="007516E3">
        <w:rPr>
          <w:rFonts w:ascii="Palatino Linotype" w:hAnsi="Palatino Linotype"/>
        </w:rPr>
        <w:t xml:space="preserve"> just attending</w:t>
      </w:r>
      <w:r w:rsidR="006264F9" w:rsidRPr="007516E3">
        <w:rPr>
          <w:rFonts w:ascii="Palatino Linotype" w:hAnsi="Palatino Linotype"/>
        </w:rPr>
        <w:t xml:space="preserve"> </w:t>
      </w:r>
      <w:r w:rsidRPr="007516E3">
        <w:rPr>
          <w:rFonts w:ascii="Palatino Linotype" w:hAnsi="Palatino Linotype"/>
        </w:rPr>
        <w:t xml:space="preserve">to </w:t>
      </w:r>
      <w:r w:rsidR="006264F9" w:rsidRPr="007516E3">
        <w:rPr>
          <w:rFonts w:ascii="Palatino Linotype" w:hAnsi="Palatino Linotype"/>
        </w:rPr>
        <w:t xml:space="preserve">the </w:t>
      </w:r>
      <w:r w:rsidR="005E7C66" w:rsidRPr="007516E3">
        <w:rPr>
          <w:rFonts w:ascii="Palatino Linotype" w:hAnsi="Palatino Linotype"/>
        </w:rPr>
        <w:t>doxastic</w:t>
      </w:r>
      <w:r w:rsidR="006264F9" w:rsidRPr="007516E3">
        <w:rPr>
          <w:rFonts w:ascii="Palatino Linotype" w:hAnsi="Palatino Linotype"/>
        </w:rPr>
        <w:t xml:space="preserve"> attitude</w:t>
      </w:r>
      <w:r w:rsidR="005E7C66" w:rsidRPr="007516E3">
        <w:rPr>
          <w:rFonts w:ascii="Palatino Linotype" w:hAnsi="Palatino Linotype"/>
        </w:rPr>
        <w:t>s found in the two fantasy states reveals that</w:t>
      </w:r>
      <w:r w:rsidR="004B5430" w:rsidRPr="007516E3">
        <w:rPr>
          <w:rFonts w:ascii="Palatino Linotype" w:hAnsi="Palatino Linotype"/>
        </w:rPr>
        <w:t xml:space="preserve"> </w:t>
      </w:r>
      <w:r w:rsidR="005E7C66" w:rsidRPr="007516E3">
        <w:rPr>
          <w:rFonts w:ascii="Palatino Linotype" w:hAnsi="Palatino Linotype"/>
        </w:rPr>
        <w:t xml:space="preserve">they </w:t>
      </w:r>
      <w:r w:rsidR="004B5430" w:rsidRPr="007516E3">
        <w:rPr>
          <w:rFonts w:ascii="Palatino Linotype" w:hAnsi="Palatino Linotype"/>
        </w:rPr>
        <w:t>differ in how they are assessed. In hope, I can evaluate and criticize</w:t>
      </w:r>
      <w:r w:rsidR="006264F9" w:rsidRPr="007516E3">
        <w:rPr>
          <w:rFonts w:ascii="Palatino Linotype" w:hAnsi="Palatino Linotype"/>
        </w:rPr>
        <w:t xml:space="preserve"> your probability</w:t>
      </w:r>
      <w:r w:rsidR="004B5430" w:rsidRPr="007516E3">
        <w:rPr>
          <w:rFonts w:ascii="Palatino Linotype" w:hAnsi="Palatino Linotype"/>
        </w:rPr>
        <w:t xml:space="preserve"> estim</w:t>
      </w:r>
      <w:r w:rsidR="006264F9" w:rsidRPr="007516E3">
        <w:rPr>
          <w:rFonts w:ascii="Palatino Linotype" w:hAnsi="Palatino Linotype"/>
        </w:rPr>
        <w:t>ate,</w:t>
      </w:r>
      <w:r w:rsidR="004B5430" w:rsidRPr="007516E3">
        <w:rPr>
          <w:rFonts w:ascii="Palatino Linotype" w:hAnsi="Palatino Linotype"/>
        </w:rPr>
        <w:t xml:space="preserve"> and how low the chances are </w:t>
      </w:r>
      <w:r w:rsidR="006264F9" w:rsidRPr="007516E3">
        <w:rPr>
          <w:rFonts w:ascii="Palatino Linotype" w:hAnsi="Palatino Linotype"/>
        </w:rPr>
        <w:t xml:space="preserve">can detract from hope’s overall </w:t>
      </w:r>
      <w:r w:rsidR="004B5430" w:rsidRPr="007516E3">
        <w:rPr>
          <w:rFonts w:ascii="Palatino Linotype" w:hAnsi="Palatino Linotype"/>
        </w:rPr>
        <w:t>rationality.</w:t>
      </w:r>
      <w:r w:rsidR="006264F9" w:rsidRPr="007516E3">
        <w:rPr>
          <w:rFonts w:ascii="Palatino Linotype" w:hAnsi="Palatino Linotype"/>
        </w:rPr>
        <w:t xml:space="preserve"> None of that seems relevant when it comes to fantasy.</w:t>
      </w:r>
      <w:r w:rsidR="004B5430" w:rsidRPr="007516E3">
        <w:rPr>
          <w:rFonts w:ascii="Palatino Linotype" w:hAnsi="Palatino Linotype"/>
        </w:rPr>
        <w:t xml:space="preserve"> I can ask you “How can you hope for something so unlikely? It will just lead to disappointment</w:t>
      </w:r>
      <w:r w:rsidR="00B327CC">
        <w:rPr>
          <w:rFonts w:ascii="Palatino Linotype" w:hAnsi="Palatino Linotype"/>
        </w:rPr>
        <w:t>!</w:t>
      </w:r>
      <w:r w:rsidRPr="007516E3">
        <w:rPr>
          <w:rFonts w:ascii="Palatino Linotype" w:hAnsi="Palatino Linotype"/>
        </w:rPr>
        <w:t xml:space="preserve">” </w:t>
      </w:r>
      <w:r w:rsidR="004B5430" w:rsidRPr="007516E3">
        <w:rPr>
          <w:rFonts w:ascii="Palatino Linotype" w:hAnsi="Palatino Linotype"/>
        </w:rPr>
        <w:t xml:space="preserve"> And you may have a response that explains your reasons, or you may alter your state in response to my reasons. But if I were to say (which I probably could not because hopeless fantasies are rarely expressed) </w:t>
      </w:r>
      <w:r w:rsidR="006264F9" w:rsidRPr="007516E3">
        <w:rPr>
          <w:rFonts w:ascii="Palatino Linotype" w:hAnsi="Palatino Linotype"/>
        </w:rPr>
        <w:t xml:space="preserve"> </w:t>
      </w:r>
      <w:r w:rsidR="004B5430" w:rsidRPr="007516E3">
        <w:rPr>
          <w:rFonts w:ascii="Palatino Linotype" w:hAnsi="Palatino Linotype"/>
        </w:rPr>
        <w:t>“How can you fantasize about something so unlikely?</w:t>
      </w:r>
      <w:r w:rsidRPr="007516E3">
        <w:rPr>
          <w:rFonts w:ascii="Palatino Linotype" w:hAnsi="Palatino Linotype"/>
        </w:rPr>
        <w:t xml:space="preserve">” </w:t>
      </w:r>
      <w:r w:rsidR="00786A86">
        <w:rPr>
          <w:rFonts w:ascii="Palatino Linotype" w:hAnsi="Palatino Linotype"/>
        </w:rPr>
        <w:t>s</w:t>
      </w:r>
      <w:r w:rsidR="004B5430" w:rsidRPr="007516E3">
        <w:rPr>
          <w:rFonts w:ascii="Palatino Linotype" w:hAnsi="Palatino Linotype"/>
        </w:rPr>
        <w:t>uch a question seems out of a place; i</w:t>
      </w:r>
      <w:r w:rsidR="006264F9" w:rsidRPr="007516E3">
        <w:rPr>
          <w:rFonts w:ascii="Palatino Linotype" w:hAnsi="Palatino Linotype"/>
        </w:rPr>
        <w:t>n a sense that’</w:t>
      </w:r>
      <w:r w:rsidR="004B5430" w:rsidRPr="007516E3">
        <w:rPr>
          <w:rFonts w:ascii="Palatino Linotype" w:hAnsi="Palatino Linotype"/>
        </w:rPr>
        <w:t>s at least</w:t>
      </w:r>
      <w:r w:rsidR="006264F9" w:rsidRPr="007516E3">
        <w:rPr>
          <w:rFonts w:ascii="Palatino Linotype" w:hAnsi="Palatino Linotype"/>
        </w:rPr>
        <w:t xml:space="preserve"> in part what</w:t>
      </w:r>
      <w:r w:rsidR="004B5430" w:rsidRPr="007516E3">
        <w:rPr>
          <w:rFonts w:ascii="Palatino Linotype" w:hAnsi="Palatino Linotype"/>
        </w:rPr>
        <w:t xml:space="preserve"> such</w:t>
      </w:r>
      <w:r w:rsidR="006264F9" w:rsidRPr="007516E3">
        <w:rPr>
          <w:rFonts w:ascii="Palatino Linotype" w:hAnsi="Palatino Linotype"/>
        </w:rPr>
        <w:t xml:space="preserve"> f</w:t>
      </w:r>
      <w:r w:rsidR="004B5430" w:rsidRPr="007516E3">
        <w:rPr>
          <w:rFonts w:ascii="Palatino Linotype" w:hAnsi="Palatino Linotype"/>
        </w:rPr>
        <w:t>antasies</w:t>
      </w:r>
      <w:r w:rsidR="006264F9" w:rsidRPr="007516E3">
        <w:rPr>
          <w:rFonts w:ascii="Palatino Linotype" w:hAnsi="Palatino Linotype"/>
        </w:rPr>
        <w:t xml:space="preserve"> are for.</w:t>
      </w:r>
    </w:p>
    <w:p w14:paraId="331F8CBB" w14:textId="77777777" w:rsidR="00CA2895" w:rsidRDefault="00CA2895" w:rsidP="00CA2895">
      <w:pPr>
        <w:rPr>
          <w:rFonts w:ascii="Palatino Linotype" w:hAnsi="Palatino Linotype"/>
        </w:rPr>
      </w:pPr>
    </w:p>
    <w:p w14:paraId="27EFD322" w14:textId="13B17405" w:rsidR="00786A86" w:rsidRDefault="00657DE1" w:rsidP="00CA2895">
      <w:pPr>
        <w:rPr>
          <w:rFonts w:ascii="Palatino Linotype" w:hAnsi="Palatino Linotype"/>
        </w:rPr>
      </w:pPr>
      <w:r w:rsidRPr="007516E3">
        <w:rPr>
          <w:rFonts w:ascii="Palatino Linotype" w:hAnsi="Palatino Linotype"/>
        </w:rPr>
        <w:t>The difference between the conative attitude</w:t>
      </w:r>
      <w:r w:rsidR="007D4F59" w:rsidRPr="007516E3">
        <w:rPr>
          <w:rFonts w:ascii="Palatino Linotype" w:hAnsi="Palatino Linotype"/>
        </w:rPr>
        <w:t>s</w:t>
      </w:r>
      <w:r w:rsidRPr="007516E3">
        <w:rPr>
          <w:rFonts w:ascii="Palatino Linotype" w:hAnsi="Palatino Linotype"/>
        </w:rPr>
        <w:t xml:space="preserve"> in the two kinds</w:t>
      </w:r>
      <w:r w:rsidR="00FC4B58" w:rsidRPr="007516E3">
        <w:rPr>
          <w:rFonts w:ascii="Palatino Linotype" w:hAnsi="Palatino Linotype"/>
        </w:rPr>
        <w:t xml:space="preserve"> of fantasies is more difficult to articulat</w:t>
      </w:r>
      <w:r w:rsidR="00686649" w:rsidRPr="007516E3">
        <w:rPr>
          <w:rFonts w:ascii="Palatino Linotype" w:hAnsi="Palatino Linotype"/>
        </w:rPr>
        <w:t>e, and it is ultimately more important for</w:t>
      </w:r>
      <w:r w:rsidR="00C86BD3">
        <w:rPr>
          <w:rFonts w:ascii="Palatino Linotype" w:hAnsi="Palatino Linotype"/>
        </w:rPr>
        <w:t xml:space="preserve"> it</w:t>
      </w:r>
      <w:r w:rsidR="00686649" w:rsidRPr="007516E3">
        <w:rPr>
          <w:rFonts w:ascii="Palatino Linotype" w:hAnsi="Palatino Linotype"/>
        </w:rPr>
        <w:t xml:space="preserve"> is this attitude that </w:t>
      </w:r>
      <w:r w:rsidR="00EC08ED" w:rsidRPr="007516E3">
        <w:rPr>
          <w:rFonts w:ascii="Palatino Linotype" w:hAnsi="Palatino Linotype"/>
        </w:rPr>
        <w:t xml:space="preserve">one may think keeps such fantasies within the scope of judgment. </w:t>
      </w:r>
      <w:r w:rsidRPr="007516E3">
        <w:rPr>
          <w:rFonts w:ascii="Palatino Linotype" w:hAnsi="Palatino Linotype"/>
        </w:rPr>
        <w:t xml:space="preserve"> When one </w:t>
      </w:r>
      <w:r w:rsidR="00067AB4" w:rsidRPr="007516E3">
        <w:rPr>
          <w:rFonts w:ascii="Palatino Linotype" w:hAnsi="Palatino Linotype"/>
        </w:rPr>
        <w:t>engages in hopeful fantasy</w:t>
      </w:r>
      <w:r w:rsidRPr="007516E3">
        <w:rPr>
          <w:rFonts w:ascii="Palatino Linotype" w:hAnsi="Palatino Linotype"/>
        </w:rPr>
        <w:t>, one has a desire for the hoped-for outcome</w:t>
      </w:r>
      <w:r w:rsidR="006264F9" w:rsidRPr="007516E3">
        <w:rPr>
          <w:rFonts w:ascii="Palatino Linotype" w:hAnsi="Palatino Linotype"/>
        </w:rPr>
        <w:t>. But is this the case in a fantasy</w:t>
      </w:r>
      <w:r w:rsidR="00CA2895">
        <w:rPr>
          <w:rFonts w:ascii="Palatino Linotype" w:hAnsi="Palatino Linotype"/>
        </w:rPr>
        <w:t xml:space="preserve"> without hope</w:t>
      </w:r>
      <w:r w:rsidR="00BB7BF0" w:rsidRPr="007516E3">
        <w:rPr>
          <w:rFonts w:ascii="Palatino Linotype" w:hAnsi="Palatino Linotype"/>
        </w:rPr>
        <w:t xml:space="preserve">? </w:t>
      </w:r>
      <w:r w:rsidR="004B5430" w:rsidRPr="007516E3">
        <w:rPr>
          <w:rFonts w:ascii="Palatino Linotype" w:hAnsi="Palatino Linotype"/>
        </w:rPr>
        <w:t>O</w:t>
      </w:r>
      <w:r w:rsidR="00D66AC3" w:rsidRPr="007516E3">
        <w:rPr>
          <w:rFonts w:ascii="Palatino Linotype" w:hAnsi="Palatino Linotype"/>
        </w:rPr>
        <w:t xml:space="preserve">ne way of getting at the difference is </w:t>
      </w:r>
      <w:r w:rsidR="00BB7BF0" w:rsidRPr="007516E3">
        <w:rPr>
          <w:rFonts w:ascii="Palatino Linotype" w:hAnsi="Palatino Linotype"/>
        </w:rPr>
        <w:t xml:space="preserve">to think that in the former one is fantasizing about the content of the fantasy </w:t>
      </w:r>
      <w:r w:rsidR="00BB7BF0" w:rsidRPr="007516E3">
        <w:rPr>
          <w:rFonts w:ascii="Palatino Linotype" w:hAnsi="Palatino Linotype"/>
          <w:i/>
        </w:rPr>
        <w:t>really</w:t>
      </w:r>
      <w:r w:rsidR="00BB7BF0" w:rsidRPr="007516E3">
        <w:rPr>
          <w:rFonts w:ascii="Palatino Linotype" w:hAnsi="Palatino Linotype"/>
        </w:rPr>
        <w:t xml:space="preserve"> coming to be while in the latter one is not. This idea can be made more vivid if we think about darker fantasies, say like murdering an ex, or about some sexual fantasies; one can fantasize about things while not fantasizing about them </w:t>
      </w:r>
      <w:r w:rsidR="00BB7BF0" w:rsidRPr="007516E3">
        <w:rPr>
          <w:rFonts w:ascii="Palatino Linotype" w:hAnsi="Palatino Linotype"/>
          <w:i/>
        </w:rPr>
        <w:t>really</w:t>
      </w:r>
      <w:r w:rsidR="00BB7BF0" w:rsidRPr="007516E3">
        <w:rPr>
          <w:rFonts w:ascii="Palatino Linotype" w:hAnsi="Palatino Linotype"/>
        </w:rPr>
        <w:t xml:space="preserve"> coming to be. </w:t>
      </w:r>
      <w:r w:rsidR="00D66AC3" w:rsidRPr="007516E3">
        <w:rPr>
          <w:rFonts w:ascii="Palatino Linotype" w:hAnsi="Palatino Linotype"/>
        </w:rPr>
        <w:t>T</w:t>
      </w:r>
      <w:r w:rsidR="00BB7BF0" w:rsidRPr="007516E3">
        <w:rPr>
          <w:rFonts w:ascii="Palatino Linotype" w:hAnsi="Palatino Linotype"/>
        </w:rPr>
        <w:t xml:space="preserve">hink of a Genie appearing and telling you he will make your fantasy a reality. If the fantasy is of something hoped for one will welcome the Genie’s gift, but there are some fantasies where one would politely decline the generous offer. </w:t>
      </w:r>
    </w:p>
    <w:p w14:paraId="707F0B25" w14:textId="77777777" w:rsidR="00786A86" w:rsidRDefault="00786A86" w:rsidP="00CA2895">
      <w:pPr>
        <w:rPr>
          <w:rFonts w:ascii="Palatino Linotype" w:hAnsi="Palatino Linotype"/>
        </w:rPr>
      </w:pPr>
    </w:p>
    <w:p w14:paraId="494B66CB" w14:textId="742E0527" w:rsidR="007B7A17" w:rsidRPr="00CA2895" w:rsidRDefault="008C3CC2" w:rsidP="00CA2895">
      <w:pPr>
        <w:rPr>
          <w:rFonts w:ascii="Palatino Linotype" w:hAnsi="Palatino Linotype"/>
        </w:rPr>
      </w:pPr>
      <w:r w:rsidRPr="007516E3">
        <w:rPr>
          <w:rFonts w:ascii="Palatino Linotype" w:hAnsi="Palatino Linotype"/>
        </w:rPr>
        <w:t xml:space="preserve">But perhaps this is the case with certain kinds of hopes as well. One can hope for something </w:t>
      </w:r>
      <w:r w:rsidR="00017EB2" w:rsidRPr="007516E3">
        <w:rPr>
          <w:rFonts w:ascii="Palatino Linotype" w:hAnsi="Palatino Linotype"/>
        </w:rPr>
        <w:t>without ful</w:t>
      </w:r>
      <w:r w:rsidR="007B7A17" w:rsidRPr="007516E3">
        <w:rPr>
          <w:rFonts w:ascii="Palatino Linotype" w:hAnsi="Palatino Linotype"/>
        </w:rPr>
        <w:t>ly</w:t>
      </w:r>
      <w:r w:rsidR="00017EB2" w:rsidRPr="007516E3">
        <w:rPr>
          <w:rFonts w:ascii="Palatino Linotype" w:hAnsi="Palatino Linotype"/>
        </w:rPr>
        <w:t xml:space="preserve"> endorsing the hope</w:t>
      </w:r>
      <w:r w:rsidRPr="007516E3">
        <w:rPr>
          <w:rFonts w:ascii="Palatino Linotype" w:hAnsi="Palatino Linotype"/>
        </w:rPr>
        <w:t xml:space="preserve">; </w:t>
      </w:r>
      <w:proofErr w:type="spellStart"/>
      <w:r w:rsidRPr="007516E3">
        <w:rPr>
          <w:rFonts w:ascii="Palatino Linotype" w:hAnsi="Palatino Linotype"/>
        </w:rPr>
        <w:t>Bovens</w:t>
      </w:r>
      <w:proofErr w:type="spellEnd"/>
      <w:r w:rsidRPr="007516E3">
        <w:rPr>
          <w:rFonts w:ascii="Palatino Linotype" w:hAnsi="Palatino Linotype"/>
        </w:rPr>
        <w:t xml:space="preserve"> talks about a category of “shameful hopes,”</w:t>
      </w:r>
      <w:r w:rsidR="007238F2">
        <w:rPr>
          <w:rFonts w:ascii="Palatino Linotype" w:hAnsi="Palatino Linotype"/>
        </w:rPr>
        <w:t xml:space="preserve"> that is </w:t>
      </w:r>
      <w:r w:rsidR="000C7B79">
        <w:rPr>
          <w:rFonts w:ascii="Palatino Linotype" w:hAnsi="Palatino Linotype"/>
        </w:rPr>
        <w:t>ones that connect to partial but ultimately ill-considered desires. Sometimes these can get a grip on our mental imagery, even if it is no</w:t>
      </w:r>
      <w:r w:rsidR="00BE1C2D">
        <w:rPr>
          <w:rFonts w:ascii="Palatino Linotype" w:hAnsi="Palatino Linotype"/>
        </w:rPr>
        <w:t>t</w:t>
      </w:r>
      <w:r w:rsidR="000C7B79">
        <w:rPr>
          <w:rFonts w:ascii="Palatino Linotype" w:hAnsi="Palatino Linotype"/>
        </w:rPr>
        <w:t xml:space="preserve"> what </w:t>
      </w:r>
      <w:r w:rsidR="00BE1C2D">
        <w:rPr>
          <w:rFonts w:ascii="Palatino Linotype" w:hAnsi="Palatino Linotype"/>
        </w:rPr>
        <w:t xml:space="preserve">we </w:t>
      </w:r>
      <w:r w:rsidR="000C7B79">
        <w:rPr>
          <w:rFonts w:ascii="Palatino Linotype" w:hAnsi="Palatino Linotype"/>
        </w:rPr>
        <w:t xml:space="preserve">hope for </w:t>
      </w:r>
      <w:r w:rsidRPr="007516E3">
        <w:rPr>
          <w:rFonts w:ascii="Palatino Linotype" w:hAnsi="Palatino Linotype"/>
        </w:rPr>
        <w:t>all things considered</w:t>
      </w:r>
      <w:r w:rsidR="00017EB2" w:rsidRPr="007516E3">
        <w:rPr>
          <w:rFonts w:ascii="Palatino Linotype" w:hAnsi="Palatino Linotype"/>
        </w:rPr>
        <w:t>.</w:t>
      </w:r>
      <w:r w:rsidR="000C7B79">
        <w:rPr>
          <w:rStyle w:val="FootnoteReference"/>
          <w:rFonts w:ascii="Palatino Linotype" w:hAnsi="Palatino Linotype"/>
        </w:rPr>
        <w:footnoteReference w:id="4"/>
      </w:r>
      <w:r w:rsidR="000C7B79">
        <w:rPr>
          <w:rFonts w:ascii="Palatino Linotype" w:hAnsi="Palatino Linotype"/>
        </w:rPr>
        <w:t xml:space="preserve"> </w:t>
      </w:r>
      <w:r w:rsidR="00017EB2" w:rsidRPr="007516E3">
        <w:rPr>
          <w:rFonts w:ascii="Palatino Linotype" w:hAnsi="Palatino Linotype"/>
        </w:rPr>
        <w:t>Perhaps I do have a full-fledge</w:t>
      </w:r>
      <w:r w:rsidR="00913DDD" w:rsidRPr="007516E3">
        <w:rPr>
          <w:rFonts w:ascii="Palatino Linotype" w:hAnsi="Palatino Linotype"/>
        </w:rPr>
        <w:t>d</w:t>
      </w:r>
      <w:r w:rsidR="00017EB2" w:rsidRPr="007516E3">
        <w:rPr>
          <w:rFonts w:ascii="Palatino Linotype" w:hAnsi="Palatino Linotype"/>
        </w:rPr>
        <w:t xml:space="preserve"> desire to murder my ex (or caus</w:t>
      </w:r>
      <w:r w:rsidR="00067AB4" w:rsidRPr="007516E3">
        <w:rPr>
          <w:rFonts w:ascii="Palatino Linotype" w:hAnsi="Palatino Linotype"/>
        </w:rPr>
        <w:t xml:space="preserve">e him pain) but I have </w:t>
      </w:r>
      <w:r w:rsidR="00017EB2" w:rsidRPr="007516E3">
        <w:rPr>
          <w:rFonts w:ascii="Palatino Linotype" w:hAnsi="Palatino Linotype"/>
        </w:rPr>
        <w:t>many other conflicting desires that override this one. If shameful hopes are possible th</w:t>
      </w:r>
      <w:r w:rsidR="00AE77CC">
        <w:rPr>
          <w:rFonts w:ascii="Palatino Linotype" w:hAnsi="Palatino Linotype"/>
        </w:rPr>
        <w:t>e</w:t>
      </w:r>
      <w:r w:rsidR="00017EB2" w:rsidRPr="007516E3">
        <w:rPr>
          <w:rFonts w:ascii="Palatino Linotype" w:hAnsi="Palatino Linotype"/>
        </w:rPr>
        <w:t>n the Genie test doesn’t quite work</w:t>
      </w:r>
      <w:r w:rsidR="007D4F59" w:rsidRPr="007516E3">
        <w:rPr>
          <w:rFonts w:ascii="Palatino Linotype" w:hAnsi="Palatino Linotype"/>
        </w:rPr>
        <w:t>.</w:t>
      </w:r>
      <w:r w:rsidR="00284B9D" w:rsidRPr="007516E3">
        <w:rPr>
          <w:rFonts w:ascii="Palatino Linotype" w:hAnsi="Palatino Linotype"/>
        </w:rPr>
        <w:t xml:space="preserve"> Others think the </w:t>
      </w:r>
      <w:r w:rsidR="008C7A91" w:rsidRPr="007516E3">
        <w:rPr>
          <w:rFonts w:ascii="Palatino Linotype" w:hAnsi="Palatino Linotype"/>
        </w:rPr>
        <w:t xml:space="preserve">kind of desire contained in hope must be an </w:t>
      </w:r>
      <w:r w:rsidR="008C7A91" w:rsidRPr="007516E3">
        <w:rPr>
          <w:rFonts w:ascii="Palatino Linotype" w:hAnsi="Palatino Linotype"/>
          <w:i/>
        </w:rPr>
        <w:t xml:space="preserve">endorsed </w:t>
      </w:r>
      <w:r w:rsidR="008C7A91" w:rsidRPr="007516E3">
        <w:rPr>
          <w:rFonts w:ascii="Palatino Linotype" w:hAnsi="Palatino Linotype"/>
        </w:rPr>
        <w:t>desire and perhaps this would be enough to distinguish hopeful</w:t>
      </w:r>
      <w:r w:rsidR="006D2E7A">
        <w:rPr>
          <w:rFonts w:ascii="Palatino Linotype" w:hAnsi="Palatino Linotype"/>
        </w:rPr>
        <w:t xml:space="preserve"> fantasies</w:t>
      </w:r>
      <w:r w:rsidR="008C7A91" w:rsidRPr="007516E3">
        <w:rPr>
          <w:rFonts w:ascii="Palatino Linotype" w:hAnsi="Palatino Linotype"/>
        </w:rPr>
        <w:t xml:space="preserve"> from fantasies</w:t>
      </w:r>
      <w:r w:rsidR="00CA2895">
        <w:rPr>
          <w:rFonts w:ascii="Palatino Linotype" w:hAnsi="Palatino Linotype"/>
        </w:rPr>
        <w:t xml:space="preserve"> without hope</w:t>
      </w:r>
      <w:r w:rsidR="008C7A91" w:rsidRPr="007516E3">
        <w:rPr>
          <w:rFonts w:ascii="Palatino Linotype" w:hAnsi="Palatino Linotype"/>
        </w:rPr>
        <w:t xml:space="preserve">. I worry about this for two reasons: </w:t>
      </w:r>
      <w:r w:rsidR="00BE2E52" w:rsidRPr="007516E3">
        <w:rPr>
          <w:rFonts w:ascii="Palatino Linotype" w:hAnsi="Palatino Linotype"/>
        </w:rPr>
        <w:t xml:space="preserve">First, it seems to make it harder to explain conflicting hopes, and </w:t>
      </w:r>
      <w:r w:rsidR="007D4F59" w:rsidRPr="007516E3">
        <w:rPr>
          <w:rFonts w:ascii="Palatino Linotype" w:hAnsi="Palatino Linotype"/>
        </w:rPr>
        <w:t xml:space="preserve">second, in many cases, one will not </w:t>
      </w:r>
      <w:r w:rsidR="00BE2E52" w:rsidRPr="007516E3">
        <w:rPr>
          <w:rFonts w:ascii="Palatino Linotype" w:hAnsi="Palatino Linotype"/>
        </w:rPr>
        <w:t xml:space="preserve">disavow the desire-like </w:t>
      </w:r>
      <w:r w:rsidR="003C731A" w:rsidRPr="007516E3">
        <w:rPr>
          <w:rFonts w:ascii="Palatino Linotype" w:hAnsi="Palatino Linotype"/>
        </w:rPr>
        <w:t xml:space="preserve">attitude found in </w:t>
      </w:r>
      <w:r w:rsidR="00280392" w:rsidRPr="007516E3">
        <w:rPr>
          <w:rFonts w:ascii="Palatino Linotype" w:hAnsi="Palatino Linotype"/>
        </w:rPr>
        <w:t xml:space="preserve">hopeless </w:t>
      </w:r>
      <w:r w:rsidR="003C731A" w:rsidRPr="007516E3">
        <w:rPr>
          <w:rFonts w:ascii="Palatino Linotype" w:hAnsi="Palatino Linotype"/>
        </w:rPr>
        <w:t>fantasy</w:t>
      </w:r>
      <w:r w:rsidR="00812A40" w:rsidRPr="007516E3">
        <w:rPr>
          <w:rFonts w:ascii="Palatino Linotype" w:hAnsi="Palatino Linotype"/>
        </w:rPr>
        <w:t>.</w:t>
      </w:r>
      <w:r w:rsidR="00CA2895">
        <w:rPr>
          <w:rFonts w:ascii="Palatino Linotype" w:hAnsi="Palatino Linotype"/>
        </w:rPr>
        <w:t xml:space="preserve"> Ultimately, for a fantasy to be a </w:t>
      </w:r>
      <w:r w:rsidR="00CA2895">
        <w:rPr>
          <w:rFonts w:ascii="Palatino Linotype" w:hAnsi="Palatino Linotype"/>
          <w:i/>
          <w:iCs/>
        </w:rPr>
        <w:t xml:space="preserve">pure </w:t>
      </w:r>
      <w:r w:rsidR="00CA2895">
        <w:rPr>
          <w:rFonts w:ascii="Palatino Linotype" w:hAnsi="Palatino Linotype"/>
        </w:rPr>
        <w:t>fantasy, it needs to be void of desire.</w:t>
      </w:r>
    </w:p>
    <w:p w14:paraId="2F47D996" w14:textId="77777777" w:rsidR="007B7A17" w:rsidRPr="007516E3" w:rsidRDefault="007B7A17" w:rsidP="003034C6">
      <w:pPr>
        <w:ind w:firstLine="360"/>
        <w:rPr>
          <w:rFonts w:ascii="Palatino Linotype" w:hAnsi="Palatino Linotype"/>
        </w:rPr>
      </w:pPr>
    </w:p>
    <w:p w14:paraId="39510EAE" w14:textId="131888E1" w:rsidR="008C7A91" w:rsidRPr="00CA2895" w:rsidRDefault="007B7A17" w:rsidP="007B7A17">
      <w:pPr>
        <w:pStyle w:val="ListParagraph"/>
        <w:numPr>
          <w:ilvl w:val="0"/>
          <w:numId w:val="7"/>
        </w:numPr>
        <w:rPr>
          <w:rFonts w:ascii="Palatino Linotype" w:hAnsi="Palatino Linotype"/>
          <w:i/>
          <w:iCs/>
        </w:rPr>
      </w:pPr>
      <w:r w:rsidRPr="00CA2895">
        <w:rPr>
          <w:rFonts w:ascii="Palatino Linotype" w:hAnsi="Palatino Linotype"/>
          <w:i/>
          <w:iCs/>
        </w:rPr>
        <w:t xml:space="preserve">Fantasy without desire </w:t>
      </w:r>
    </w:p>
    <w:p w14:paraId="5B7C57BF" w14:textId="77777777" w:rsidR="00CA2895" w:rsidRDefault="00CA2895" w:rsidP="00CA2895">
      <w:pPr>
        <w:rPr>
          <w:rFonts w:ascii="Palatino Linotype" w:hAnsi="Palatino Linotype"/>
        </w:rPr>
      </w:pPr>
    </w:p>
    <w:p w14:paraId="4C117D64" w14:textId="1B8A652F" w:rsidR="009545B9" w:rsidRDefault="00913DDD" w:rsidP="00CA2895">
      <w:pPr>
        <w:rPr>
          <w:rFonts w:ascii="Palatino Linotype" w:hAnsi="Palatino Linotype"/>
        </w:rPr>
      </w:pPr>
      <w:r w:rsidRPr="007516E3">
        <w:rPr>
          <w:rFonts w:ascii="Palatino Linotype" w:hAnsi="Palatino Linotype"/>
        </w:rPr>
        <w:t>W</w:t>
      </w:r>
      <w:r w:rsidR="009A4305" w:rsidRPr="007516E3">
        <w:rPr>
          <w:rFonts w:ascii="Palatino Linotype" w:hAnsi="Palatino Linotype"/>
        </w:rPr>
        <w:t>hat is distinctive</w:t>
      </w:r>
      <w:r w:rsidR="00A33749" w:rsidRPr="007516E3">
        <w:rPr>
          <w:rFonts w:ascii="Palatino Linotype" w:hAnsi="Palatino Linotype"/>
        </w:rPr>
        <w:t xml:space="preserve"> about the</w:t>
      </w:r>
      <w:r w:rsidR="00125508">
        <w:rPr>
          <w:rFonts w:ascii="Palatino Linotype" w:hAnsi="Palatino Linotype"/>
        </w:rPr>
        <w:t xml:space="preserve"> </w:t>
      </w:r>
      <w:r w:rsidR="003C1BD4" w:rsidRPr="007516E3">
        <w:rPr>
          <w:rFonts w:ascii="Palatino Linotype" w:hAnsi="Palatino Linotype"/>
        </w:rPr>
        <w:t>kind</w:t>
      </w:r>
      <w:r w:rsidR="00125508">
        <w:rPr>
          <w:rFonts w:ascii="Palatino Linotype" w:hAnsi="Palatino Linotype"/>
        </w:rPr>
        <w:t>s</w:t>
      </w:r>
      <w:r w:rsidR="00A33749" w:rsidRPr="007516E3">
        <w:rPr>
          <w:rFonts w:ascii="Palatino Linotype" w:hAnsi="Palatino Linotype"/>
        </w:rPr>
        <w:t xml:space="preserve"> of fan</w:t>
      </w:r>
      <w:r w:rsidR="00812A40" w:rsidRPr="007516E3">
        <w:rPr>
          <w:rFonts w:ascii="Palatino Linotype" w:hAnsi="Palatino Linotype"/>
        </w:rPr>
        <w:t>tasi</w:t>
      </w:r>
      <w:r w:rsidR="00125508">
        <w:rPr>
          <w:rFonts w:ascii="Palatino Linotype" w:hAnsi="Palatino Linotype"/>
        </w:rPr>
        <w:t>es</w:t>
      </w:r>
      <w:r w:rsidR="00A33749" w:rsidRPr="007516E3">
        <w:rPr>
          <w:rFonts w:ascii="Palatino Linotype" w:hAnsi="Palatino Linotype"/>
        </w:rPr>
        <w:t xml:space="preserve"> I a</w:t>
      </w:r>
      <w:r w:rsidRPr="007516E3">
        <w:rPr>
          <w:rFonts w:ascii="Palatino Linotype" w:hAnsi="Palatino Linotype"/>
        </w:rPr>
        <w:t xml:space="preserve">m thinking about, and what I think </w:t>
      </w:r>
      <w:r w:rsidR="00A33749" w:rsidRPr="007516E3">
        <w:rPr>
          <w:rFonts w:ascii="Palatino Linotype" w:hAnsi="Palatino Linotype"/>
        </w:rPr>
        <w:t>insulate</w:t>
      </w:r>
      <w:r w:rsidRPr="007516E3">
        <w:rPr>
          <w:rFonts w:ascii="Palatino Linotype" w:hAnsi="Palatino Linotype"/>
        </w:rPr>
        <w:t>s</w:t>
      </w:r>
      <w:r w:rsidR="00A33749" w:rsidRPr="007516E3">
        <w:rPr>
          <w:rFonts w:ascii="Palatino Linotype" w:hAnsi="Palatino Linotype"/>
        </w:rPr>
        <w:t xml:space="preserve"> them from normative jud</w:t>
      </w:r>
      <w:r w:rsidR="009A4305" w:rsidRPr="007516E3">
        <w:rPr>
          <w:rFonts w:ascii="Palatino Linotype" w:hAnsi="Palatino Linotype"/>
        </w:rPr>
        <w:t>gment</w:t>
      </w:r>
      <w:r w:rsidR="003C1BD4" w:rsidRPr="007516E3">
        <w:rPr>
          <w:rFonts w:ascii="Palatino Linotype" w:hAnsi="Palatino Linotype"/>
        </w:rPr>
        <w:t>,</w:t>
      </w:r>
      <w:r w:rsidR="009A4305" w:rsidRPr="007516E3">
        <w:rPr>
          <w:rFonts w:ascii="Palatino Linotype" w:hAnsi="Palatino Linotype"/>
        </w:rPr>
        <w:t xml:space="preserve"> is that they ar</w:t>
      </w:r>
      <w:r w:rsidR="00A33749" w:rsidRPr="007516E3">
        <w:rPr>
          <w:rFonts w:ascii="Palatino Linotype" w:hAnsi="Palatino Linotype"/>
        </w:rPr>
        <w:t>e mot</w:t>
      </w:r>
      <w:r w:rsidR="009A4305" w:rsidRPr="007516E3">
        <w:rPr>
          <w:rFonts w:ascii="Palatino Linotype" w:hAnsi="Palatino Linotype"/>
        </w:rPr>
        <w:t xml:space="preserve">ivationally </w:t>
      </w:r>
      <w:r w:rsidR="004427C3" w:rsidRPr="007516E3">
        <w:rPr>
          <w:rFonts w:ascii="Palatino Linotype" w:hAnsi="Palatino Linotype"/>
        </w:rPr>
        <w:t>inert (or very close to being so)</w:t>
      </w:r>
      <w:r w:rsidR="008E7975" w:rsidRPr="007516E3">
        <w:rPr>
          <w:rFonts w:ascii="Palatino Linotype" w:hAnsi="Palatino Linotype"/>
        </w:rPr>
        <w:t>.</w:t>
      </w:r>
      <w:r w:rsidR="000D1AA5" w:rsidRPr="007516E3">
        <w:rPr>
          <w:rFonts w:ascii="Palatino Linotype" w:hAnsi="Palatino Linotype"/>
        </w:rPr>
        <w:t xml:space="preserve"> </w:t>
      </w:r>
      <w:r w:rsidR="00125508">
        <w:rPr>
          <w:rStyle w:val="FootnoteReference"/>
          <w:rFonts w:ascii="Palatino Linotype" w:hAnsi="Palatino Linotype"/>
        </w:rPr>
        <w:footnoteReference w:id="5"/>
      </w:r>
      <w:r w:rsidR="00125508">
        <w:rPr>
          <w:rFonts w:ascii="Palatino Linotype" w:hAnsi="Palatino Linotype"/>
        </w:rPr>
        <w:t xml:space="preserve"> </w:t>
      </w:r>
      <w:r w:rsidR="000D1AA5" w:rsidRPr="007516E3">
        <w:rPr>
          <w:rFonts w:ascii="Palatino Linotype" w:hAnsi="Palatino Linotype"/>
        </w:rPr>
        <w:t>But again, it may seem that we can hope for many things where what we do will make no difference,</w:t>
      </w:r>
      <w:r w:rsidR="009D55FE" w:rsidRPr="007516E3">
        <w:rPr>
          <w:rFonts w:ascii="Palatino Linotype" w:hAnsi="Palatino Linotype"/>
        </w:rPr>
        <w:t xml:space="preserve"> and</w:t>
      </w:r>
      <w:r w:rsidR="000D1AA5" w:rsidRPr="007516E3">
        <w:rPr>
          <w:rFonts w:ascii="Palatino Linotype" w:hAnsi="Palatino Linotype"/>
        </w:rPr>
        <w:t xml:space="preserve"> that </w:t>
      </w:r>
      <w:r w:rsidR="009D55FE" w:rsidRPr="007516E3">
        <w:rPr>
          <w:rFonts w:ascii="Palatino Linotype" w:hAnsi="Palatino Linotype"/>
        </w:rPr>
        <w:t>such</w:t>
      </w:r>
      <w:r w:rsidR="000D1AA5" w:rsidRPr="007516E3">
        <w:rPr>
          <w:rFonts w:ascii="Palatino Linotype" w:hAnsi="Palatino Linotype"/>
        </w:rPr>
        <w:t xml:space="preserve"> hopes must also be motivationally inert just because it is </w:t>
      </w:r>
      <w:r w:rsidR="00A5712E" w:rsidRPr="007516E3">
        <w:rPr>
          <w:rFonts w:ascii="Palatino Linotype" w:hAnsi="Palatino Linotype"/>
        </w:rPr>
        <w:t>completely out of our hands whether wh</w:t>
      </w:r>
      <w:r w:rsidR="006065D5" w:rsidRPr="007516E3">
        <w:rPr>
          <w:rFonts w:ascii="Palatino Linotype" w:hAnsi="Palatino Linotype"/>
        </w:rPr>
        <w:t xml:space="preserve">at is hoped for will come to be, and if we cannot </w:t>
      </w:r>
      <w:r w:rsidR="006065D5" w:rsidRPr="007516E3">
        <w:rPr>
          <w:rFonts w:ascii="Palatino Linotype" w:hAnsi="Palatino Linotype"/>
          <w:i/>
        </w:rPr>
        <w:t xml:space="preserve">act </w:t>
      </w:r>
      <w:r w:rsidR="006065D5" w:rsidRPr="007516E3">
        <w:rPr>
          <w:rFonts w:ascii="Palatino Linotype" w:hAnsi="Palatino Linotype"/>
        </w:rPr>
        <w:t>at all</w:t>
      </w:r>
      <w:r w:rsidR="000A7136" w:rsidRPr="007516E3">
        <w:rPr>
          <w:rFonts w:ascii="Palatino Linotype" w:hAnsi="Palatino Linotype"/>
        </w:rPr>
        <w:t>, how can we motivated to do so?</w:t>
      </w:r>
      <w:r w:rsidR="009D55FE" w:rsidRPr="007516E3">
        <w:rPr>
          <w:rFonts w:ascii="Palatino Linotype" w:hAnsi="Palatino Linotype"/>
        </w:rPr>
        <w:t xml:space="preserve"> A prominent way of defining hope in the psychological literature includes that it must be goal directed</w:t>
      </w:r>
      <w:r w:rsidR="003604C1" w:rsidRPr="007516E3">
        <w:rPr>
          <w:rFonts w:ascii="Palatino Linotype" w:hAnsi="Palatino Linotype"/>
        </w:rPr>
        <w:t xml:space="preserve">. C.R. Snyder, whose work on hope </w:t>
      </w:r>
      <w:r w:rsidR="000A7136" w:rsidRPr="007516E3">
        <w:rPr>
          <w:rFonts w:ascii="Palatino Linotype" w:hAnsi="Palatino Linotype"/>
        </w:rPr>
        <w:t>h</w:t>
      </w:r>
      <w:r w:rsidR="003604C1" w:rsidRPr="007516E3">
        <w:rPr>
          <w:rFonts w:ascii="Palatino Linotype" w:hAnsi="Palatino Linotype"/>
        </w:rPr>
        <w:t>as been extremely influential- who developed the “hope scale” which is a widely used measurement in social psychology defines hope like this: “the perceived capability to derive pathways to desired goals, and motivate oneself via agency thinking to use those pathways.”</w:t>
      </w:r>
      <w:r w:rsidR="00881056">
        <w:rPr>
          <w:rFonts w:ascii="Palatino Linotype" w:hAnsi="Palatino Linotype"/>
        </w:rPr>
        <w:t xml:space="preserve"> (2002, 249</w:t>
      </w:r>
      <w:r w:rsidR="006D2E7A">
        <w:rPr>
          <w:rFonts w:ascii="Palatino Linotype" w:hAnsi="Palatino Linotype"/>
        </w:rPr>
        <w:t>)</w:t>
      </w:r>
      <w:r w:rsidR="009D55FE" w:rsidRPr="007516E3">
        <w:rPr>
          <w:rFonts w:ascii="Palatino Linotype" w:hAnsi="Palatino Linotype"/>
        </w:rPr>
        <w:t xml:space="preserve"> </w:t>
      </w:r>
      <w:r w:rsidR="00DF6D8B" w:rsidRPr="007516E3">
        <w:rPr>
          <w:rFonts w:ascii="Palatino Linotype" w:hAnsi="Palatino Linotype"/>
        </w:rPr>
        <w:t xml:space="preserve"> While this way of thinking about ho</w:t>
      </w:r>
      <w:r w:rsidR="000A7136" w:rsidRPr="007516E3">
        <w:rPr>
          <w:rFonts w:ascii="Palatino Linotype" w:hAnsi="Palatino Linotype"/>
        </w:rPr>
        <w:t xml:space="preserve">pe is </w:t>
      </w:r>
      <w:r w:rsidR="00DF6D8B" w:rsidRPr="007516E3">
        <w:rPr>
          <w:rFonts w:ascii="Palatino Linotype" w:hAnsi="Palatino Linotype"/>
        </w:rPr>
        <w:t xml:space="preserve">too narrow to capture </w:t>
      </w:r>
      <w:r w:rsidR="009545B9" w:rsidRPr="007516E3">
        <w:rPr>
          <w:rFonts w:ascii="Palatino Linotype" w:hAnsi="Palatino Linotype"/>
        </w:rPr>
        <w:t>the range of phenomena that we would want to count as hope (indeed it would seem to render it incoherent to hope to win the lottery once the ticket was bought) but it does point to something important</w:t>
      </w:r>
      <w:r w:rsidR="00CA2895">
        <w:rPr>
          <w:rFonts w:ascii="Palatino Linotype" w:hAnsi="Palatino Linotype"/>
        </w:rPr>
        <w:t xml:space="preserve">. </w:t>
      </w:r>
      <w:r w:rsidR="003604C1" w:rsidRPr="007516E3">
        <w:rPr>
          <w:rFonts w:ascii="Palatino Linotype" w:hAnsi="Palatino Linotype"/>
        </w:rPr>
        <w:t xml:space="preserve"> This at least seems to be true of hopes</w:t>
      </w:r>
      <w:r w:rsidR="00CA2895">
        <w:rPr>
          <w:rFonts w:ascii="Palatino Linotype" w:hAnsi="Palatino Linotype"/>
        </w:rPr>
        <w:t xml:space="preserve">, </w:t>
      </w:r>
      <w:r w:rsidR="003604C1" w:rsidRPr="007516E3">
        <w:rPr>
          <w:rFonts w:ascii="Palatino Linotype" w:hAnsi="Palatino Linotype"/>
        </w:rPr>
        <w:t>that part of what it means to hope is that one is</w:t>
      </w:r>
      <w:r w:rsidR="003604C1" w:rsidRPr="007516E3">
        <w:rPr>
          <w:rFonts w:ascii="Palatino Linotype" w:hAnsi="Palatino Linotype"/>
          <w:i/>
        </w:rPr>
        <w:t xml:space="preserve"> disposed</w:t>
      </w:r>
      <w:r w:rsidR="003604C1" w:rsidRPr="007516E3">
        <w:rPr>
          <w:rFonts w:ascii="Palatino Linotype" w:hAnsi="Palatino Linotype"/>
        </w:rPr>
        <w:t xml:space="preserve">, if possible, to seek out pathways to affect making what is hoped-for come to be. </w:t>
      </w:r>
      <w:r w:rsidR="005944EE" w:rsidRPr="007516E3">
        <w:rPr>
          <w:rFonts w:ascii="Palatino Linotype" w:hAnsi="Palatino Linotype"/>
        </w:rPr>
        <w:t>It may be that this disposition nev</w:t>
      </w:r>
      <w:r w:rsidR="00001118" w:rsidRPr="007516E3">
        <w:rPr>
          <w:rFonts w:ascii="Palatino Linotype" w:hAnsi="Palatino Linotype"/>
        </w:rPr>
        <w:t xml:space="preserve">er has a chance to manifest but, </w:t>
      </w:r>
      <w:r w:rsidR="00D56448" w:rsidRPr="007516E3">
        <w:rPr>
          <w:rFonts w:ascii="Palatino Linotype" w:hAnsi="Palatino Linotype"/>
        </w:rPr>
        <w:t>this conditional</w:t>
      </w:r>
      <w:r w:rsidR="00001118" w:rsidRPr="007516E3">
        <w:rPr>
          <w:rFonts w:ascii="Palatino Linotype" w:hAnsi="Palatino Linotype"/>
        </w:rPr>
        <w:t xml:space="preserve"> seems to be the </w:t>
      </w:r>
      <w:r w:rsidR="008B511F" w:rsidRPr="007516E3">
        <w:rPr>
          <w:rFonts w:ascii="Palatino Linotype" w:hAnsi="Palatino Linotype"/>
        </w:rPr>
        <w:t>case</w:t>
      </w:r>
      <w:r w:rsidR="006D2E7A">
        <w:rPr>
          <w:rFonts w:ascii="Palatino Linotype" w:hAnsi="Palatino Linotype"/>
        </w:rPr>
        <w:t>;</w:t>
      </w:r>
      <w:r w:rsidR="008B511F" w:rsidRPr="007516E3">
        <w:rPr>
          <w:rFonts w:ascii="Palatino Linotype" w:hAnsi="Palatino Linotype"/>
        </w:rPr>
        <w:t xml:space="preserve"> if </w:t>
      </w:r>
      <w:r w:rsidR="00001118" w:rsidRPr="007516E3">
        <w:rPr>
          <w:rFonts w:ascii="Palatino Linotype" w:hAnsi="Palatino Linotype"/>
        </w:rPr>
        <w:t>the conditions were to obtain where one could affect the outcome then one would (again all things considered)</w:t>
      </w:r>
      <w:r w:rsidR="003B26C5" w:rsidRPr="007516E3">
        <w:rPr>
          <w:rFonts w:ascii="Palatino Linotype" w:hAnsi="Palatino Linotype"/>
        </w:rPr>
        <w:t>.</w:t>
      </w:r>
      <w:r w:rsidR="009D55FE" w:rsidRPr="007516E3">
        <w:rPr>
          <w:rFonts w:ascii="Palatino Linotype" w:hAnsi="Palatino Linotype"/>
        </w:rPr>
        <w:t xml:space="preserve"> </w:t>
      </w:r>
      <w:r w:rsidR="00E15076">
        <w:rPr>
          <w:rFonts w:ascii="Palatino Linotype" w:hAnsi="Palatino Linotype"/>
        </w:rPr>
        <w:t xml:space="preserve"> </w:t>
      </w:r>
    </w:p>
    <w:p w14:paraId="1B7AD1D9" w14:textId="77777777" w:rsidR="00E15076" w:rsidRDefault="00E15076" w:rsidP="003034C6">
      <w:pPr>
        <w:ind w:firstLine="360"/>
        <w:rPr>
          <w:rFonts w:ascii="Palatino Linotype" w:hAnsi="Palatino Linotype"/>
        </w:rPr>
      </w:pPr>
    </w:p>
    <w:p w14:paraId="72730BA8" w14:textId="0848343B" w:rsidR="007B7A17" w:rsidRPr="007516E3" w:rsidRDefault="007B7A17" w:rsidP="00E15076">
      <w:pPr>
        <w:rPr>
          <w:rFonts w:ascii="Palatino Linotype" w:hAnsi="Palatino Linotype"/>
        </w:rPr>
      </w:pPr>
      <w:r w:rsidRPr="007516E3">
        <w:rPr>
          <w:rFonts w:ascii="Palatino Linotype" w:hAnsi="Palatino Linotype"/>
        </w:rPr>
        <w:t>But what about mere desires</w:t>
      </w:r>
      <w:r w:rsidR="00D91982" w:rsidRPr="007516E3">
        <w:rPr>
          <w:rFonts w:ascii="Palatino Linotype" w:hAnsi="Palatino Linotype"/>
        </w:rPr>
        <w:t xml:space="preserve"> that are not hopes, either</w:t>
      </w:r>
      <w:r w:rsidR="005114EF" w:rsidRPr="007516E3">
        <w:rPr>
          <w:rFonts w:ascii="Palatino Linotype" w:hAnsi="Palatino Linotype"/>
        </w:rPr>
        <w:t xml:space="preserve"> because one does not believe it</w:t>
      </w:r>
      <w:r w:rsidR="00D91982" w:rsidRPr="007516E3">
        <w:rPr>
          <w:rFonts w:ascii="Palatino Linotype" w:hAnsi="Palatino Linotype"/>
        </w:rPr>
        <w:t xml:space="preserve"> possible to obtain what one desires (and so despairs), or it is a desire one does not want to have, perhaps is even actively trying to get rid of? </w:t>
      </w:r>
      <w:r w:rsidR="00DD19CC" w:rsidRPr="007516E3">
        <w:rPr>
          <w:rFonts w:ascii="Palatino Linotype" w:hAnsi="Palatino Linotype"/>
        </w:rPr>
        <w:t xml:space="preserve">Even such desires seem open to normative assessment. Why? </w:t>
      </w:r>
      <w:r w:rsidR="0054381B" w:rsidRPr="007516E3">
        <w:rPr>
          <w:rFonts w:ascii="Palatino Linotype" w:hAnsi="Palatino Linotype"/>
        </w:rPr>
        <w:t xml:space="preserve"> Some think that </w:t>
      </w:r>
      <w:r w:rsidR="00753DAC" w:rsidRPr="007516E3">
        <w:rPr>
          <w:rFonts w:ascii="Palatino Linotype" w:hAnsi="Palatino Linotype"/>
        </w:rPr>
        <w:t>desires include some kind of representation of the object desired as good, or even more that to desire s</w:t>
      </w:r>
      <w:r w:rsidR="00C86BD3">
        <w:rPr>
          <w:rFonts w:ascii="Palatino Linotype" w:hAnsi="Palatino Linotype"/>
        </w:rPr>
        <w:t>omething entails that one believe</w:t>
      </w:r>
      <w:r w:rsidR="006D2E7A">
        <w:rPr>
          <w:rFonts w:ascii="Palatino Linotype" w:hAnsi="Palatino Linotype"/>
        </w:rPr>
        <w:t>s</w:t>
      </w:r>
      <w:r w:rsidR="00753DAC" w:rsidRPr="007516E3">
        <w:rPr>
          <w:rFonts w:ascii="Palatino Linotype" w:hAnsi="Palatino Linotype"/>
        </w:rPr>
        <w:t xml:space="preserve"> one has reason to so desire.</w:t>
      </w:r>
      <w:r w:rsidR="00627882">
        <w:rPr>
          <w:rStyle w:val="FootnoteReference"/>
          <w:rFonts w:ascii="Palatino Linotype" w:hAnsi="Palatino Linotype"/>
        </w:rPr>
        <w:footnoteReference w:id="6"/>
      </w:r>
      <w:r w:rsidR="00881056">
        <w:rPr>
          <w:rFonts w:ascii="Palatino Linotype" w:hAnsi="Palatino Linotype"/>
        </w:rPr>
        <w:t xml:space="preserve"> </w:t>
      </w:r>
      <w:r w:rsidR="00753DAC" w:rsidRPr="007516E3">
        <w:rPr>
          <w:rFonts w:ascii="Palatino Linotype" w:hAnsi="Palatino Linotype"/>
        </w:rPr>
        <w:t xml:space="preserve">On such </w:t>
      </w:r>
      <w:r w:rsidR="006336FC" w:rsidRPr="007516E3">
        <w:rPr>
          <w:rFonts w:ascii="Palatino Linotype" w:hAnsi="Palatino Linotype"/>
        </w:rPr>
        <w:t>accounts, one can be mis</w:t>
      </w:r>
      <w:r w:rsidR="00753DAC" w:rsidRPr="007516E3">
        <w:rPr>
          <w:rFonts w:ascii="Palatino Linotype" w:hAnsi="Palatino Linotype"/>
        </w:rPr>
        <w:t>t</w:t>
      </w:r>
      <w:r w:rsidR="006336FC" w:rsidRPr="007516E3">
        <w:rPr>
          <w:rFonts w:ascii="Palatino Linotype" w:hAnsi="Palatino Linotype"/>
        </w:rPr>
        <w:t>a</w:t>
      </w:r>
      <w:r w:rsidR="00753DAC" w:rsidRPr="007516E3">
        <w:rPr>
          <w:rFonts w:ascii="Palatino Linotype" w:hAnsi="Palatino Linotype"/>
        </w:rPr>
        <w:t>ken in one’s repre</w:t>
      </w:r>
      <w:r w:rsidR="006336FC" w:rsidRPr="007516E3">
        <w:rPr>
          <w:rFonts w:ascii="Palatino Linotype" w:hAnsi="Palatino Linotype"/>
        </w:rPr>
        <w:t>se</w:t>
      </w:r>
      <w:r w:rsidR="00753DAC" w:rsidRPr="007516E3">
        <w:rPr>
          <w:rFonts w:ascii="Palatino Linotype" w:hAnsi="Palatino Linotype"/>
        </w:rPr>
        <w:t xml:space="preserve">ntations. But even on less cognitive views of desires, </w:t>
      </w:r>
      <w:r w:rsidR="00EC08ED" w:rsidRPr="007516E3">
        <w:rPr>
          <w:rFonts w:ascii="Palatino Linotype" w:hAnsi="Palatino Linotype"/>
        </w:rPr>
        <w:t>if you desire</w:t>
      </w:r>
      <w:r w:rsidR="00753DAC" w:rsidRPr="007516E3">
        <w:rPr>
          <w:rFonts w:ascii="Palatino Linotype" w:hAnsi="Palatino Linotype"/>
        </w:rPr>
        <w:t xml:space="preserve"> something, it has some pull on you. It is quite common to have desires one </w:t>
      </w:r>
      <w:r w:rsidR="00753DAC" w:rsidRPr="007516E3">
        <w:rPr>
          <w:rFonts w:ascii="Palatino Linotype" w:hAnsi="Palatino Linotype"/>
        </w:rPr>
        <w:lastRenderedPageBreak/>
        <w:t xml:space="preserve">would prefer not to have but it takes work to overcome them. And the desires you have (or don’t have) tell me something about who you are. </w:t>
      </w:r>
    </w:p>
    <w:p w14:paraId="336B9016" w14:textId="77777777" w:rsidR="00E15076" w:rsidRDefault="00E15076" w:rsidP="00E15076">
      <w:pPr>
        <w:rPr>
          <w:rFonts w:ascii="Palatino Linotype" w:hAnsi="Palatino Linotype"/>
        </w:rPr>
      </w:pPr>
    </w:p>
    <w:p w14:paraId="274C0AB2" w14:textId="355F42CC" w:rsidR="00FF0F2F" w:rsidRDefault="009B47EB" w:rsidP="00E15076">
      <w:pPr>
        <w:rPr>
          <w:rFonts w:ascii="Palatino Linotype" w:hAnsi="Palatino Linotype"/>
        </w:rPr>
      </w:pPr>
      <w:r w:rsidRPr="007516E3">
        <w:rPr>
          <w:rFonts w:ascii="Palatino Linotype" w:hAnsi="Palatino Linotype"/>
        </w:rPr>
        <w:t>Now if desires are intrin</w:t>
      </w:r>
      <w:r w:rsidR="000C1A56" w:rsidRPr="007516E3">
        <w:rPr>
          <w:rFonts w:ascii="Palatino Linotype" w:hAnsi="Palatino Linotype"/>
        </w:rPr>
        <w:t xml:space="preserve">sically motivating states, and I am claiming that </w:t>
      </w:r>
      <w:r w:rsidR="00E15076">
        <w:rPr>
          <w:rFonts w:ascii="Palatino Linotype" w:hAnsi="Palatino Linotype"/>
        </w:rPr>
        <w:t xml:space="preserve">pure </w:t>
      </w:r>
      <w:r w:rsidR="000C1A56" w:rsidRPr="007516E3">
        <w:rPr>
          <w:rFonts w:ascii="Palatino Linotype" w:hAnsi="Palatino Linotype"/>
        </w:rPr>
        <w:t xml:space="preserve">fantasies are motivationally inert then it follows that </w:t>
      </w:r>
      <w:r w:rsidRPr="007516E3">
        <w:rPr>
          <w:rFonts w:ascii="Palatino Linotype" w:hAnsi="Palatino Linotype"/>
        </w:rPr>
        <w:t>such states are void of desi</w:t>
      </w:r>
      <w:r w:rsidR="005106C8" w:rsidRPr="007516E3">
        <w:rPr>
          <w:rFonts w:ascii="Palatino Linotype" w:hAnsi="Palatino Linotype"/>
        </w:rPr>
        <w:t xml:space="preserve">res. And I think this </w:t>
      </w:r>
      <w:r w:rsidR="00E15076">
        <w:rPr>
          <w:rFonts w:ascii="Palatino Linotype" w:hAnsi="Palatino Linotype"/>
        </w:rPr>
        <w:t>is</w:t>
      </w:r>
      <w:r w:rsidR="005106C8" w:rsidRPr="007516E3">
        <w:rPr>
          <w:rFonts w:ascii="Palatino Linotype" w:hAnsi="Palatino Linotype"/>
        </w:rPr>
        <w:t xml:space="preserve"> correct</w:t>
      </w:r>
      <w:r w:rsidR="00E15076">
        <w:rPr>
          <w:rFonts w:ascii="Palatino Linotype" w:hAnsi="Palatino Linotype"/>
        </w:rPr>
        <w:t xml:space="preserve">; pure </w:t>
      </w:r>
      <w:r w:rsidR="006C2E95" w:rsidRPr="007516E3">
        <w:rPr>
          <w:rFonts w:ascii="Palatino Linotype" w:hAnsi="Palatino Linotype"/>
        </w:rPr>
        <w:t xml:space="preserve">fantasies </w:t>
      </w:r>
      <w:r w:rsidR="00E15076">
        <w:rPr>
          <w:rFonts w:ascii="Palatino Linotype" w:hAnsi="Palatino Linotype"/>
        </w:rPr>
        <w:t xml:space="preserve">are </w:t>
      </w:r>
      <w:r w:rsidR="006C2E95" w:rsidRPr="007516E3">
        <w:rPr>
          <w:rFonts w:ascii="Palatino Linotype" w:hAnsi="Palatino Linotype"/>
        </w:rPr>
        <w:t>pleasur</w:t>
      </w:r>
      <w:r w:rsidR="00716176" w:rsidRPr="007516E3">
        <w:rPr>
          <w:rFonts w:ascii="Palatino Linotype" w:hAnsi="Palatino Linotype"/>
        </w:rPr>
        <w:t>able imagining</w:t>
      </w:r>
      <w:r w:rsidR="00E15076">
        <w:rPr>
          <w:rFonts w:ascii="Palatino Linotype" w:hAnsi="Palatino Linotype"/>
        </w:rPr>
        <w:t>s</w:t>
      </w:r>
      <w:r w:rsidR="00716176" w:rsidRPr="007516E3">
        <w:rPr>
          <w:rFonts w:ascii="Palatino Linotype" w:hAnsi="Palatino Linotype"/>
        </w:rPr>
        <w:t xml:space="preserve"> but </w:t>
      </w:r>
      <w:r w:rsidR="006C2E95" w:rsidRPr="007516E3">
        <w:rPr>
          <w:rFonts w:ascii="Palatino Linotype" w:hAnsi="Palatino Linotype"/>
        </w:rPr>
        <w:t xml:space="preserve">without desire. </w:t>
      </w:r>
      <w:r w:rsidRPr="007516E3">
        <w:rPr>
          <w:rFonts w:ascii="Palatino Linotype" w:hAnsi="Palatino Linotype"/>
        </w:rPr>
        <w:t>These fanta</w:t>
      </w:r>
      <w:r w:rsidR="00035FDF" w:rsidRPr="007516E3">
        <w:rPr>
          <w:rFonts w:ascii="Palatino Linotype" w:hAnsi="Palatino Linotype"/>
        </w:rPr>
        <w:t>sie</w:t>
      </w:r>
      <w:r w:rsidRPr="007516E3">
        <w:rPr>
          <w:rFonts w:ascii="Palatino Linotype" w:hAnsi="Palatino Linotype"/>
        </w:rPr>
        <w:t>s</w:t>
      </w:r>
      <w:r w:rsidR="00035FDF" w:rsidRPr="007516E3">
        <w:rPr>
          <w:rFonts w:ascii="Palatino Linotype" w:hAnsi="Palatino Linotype"/>
        </w:rPr>
        <w:t xml:space="preserve"> then seem much close</w:t>
      </w:r>
      <w:r w:rsidRPr="007516E3">
        <w:rPr>
          <w:rFonts w:ascii="Palatino Linotype" w:hAnsi="Palatino Linotype"/>
        </w:rPr>
        <w:t xml:space="preserve">r to </w:t>
      </w:r>
      <w:r w:rsidR="00035FDF" w:rsidRPr="007516E3">
        <w:rPr>
          <w:rFonts w:ascii="Palatino Linotype" w:hAnsi="Palatino Linotype"/>
        </w:rPr>
        <w:t xml:space="preserve">aesthetic experiences. When you take pleasure in looking at a beautiful artwork, you don’t need to desire it; there are times when you would not want it anywhere other than </w:t>
      </w:r>
      <w:r w:rsidR="00C86BD3">
        <w:rPr>
          <w:rFonts w:ascii="Palatino Linotype" w:hAnsi="Palatino Linotype"/>
        </w:rPr>
        <w:t xml:space="preserve">where </w:t>
      </w:r>
      <w:r w:rsidR="00035FDF" w:rsidRPr="007516E3">
        <w:rPr>
          <w:rFonts w:ascii="Palatino Linotype" w:hAnsi="Palatino Linotype"/>
        </w:rPr>
        <w:t>it is, or depending on its nature</w:t>
      </w:r>
      <w:r w:rsidR="00E15076">
        <w:rPr>
          <w:rFonts w:ascii="Palatino Linotype" w:hAnsi="Palatino Linotype"/>
        </w:rPr>
        <w:t xml:space="preserve"> – if </w:t>
      </w:r>
      <w:r w:rsidR="00955EF6">
        <w:rPr>
          <w:rFonts w:ascii="Palatino Linotype" w:hAnsi="Palatino Linotype"/>
        </w:rPr>
        <w:t xml:space="preserve">it </w:t>
      </w:r>
      <w:r w:rsidR="00E15076">
        <w:rPr>
          <w:rFonts w:ascii="Palatino Linotype" w:hAnsi="Palatino Linotype"/>
        </w:rPr>
        <w:t xml:space="preserve">is </w:t>
      </w:r>
      <w:r w:rsidR="00035FDF" w:rsidRPr="007516E3">
        <w:rPr>
          <w:rFonts w:ascii="Palatino Linotype" w:hAnsi="Palatino Linotype"/>
        </w:rPr>
        <w:t xml:space="preserve"> something </w:t>
      </w:r>
      <w:r w:rsidRPr="007516E3">
        <w:rPr>
          <w:rFonts w:ascii="Palatino Linotype" w:hAnsi="Palatino Linotype"/>
        </w:rPr>
        <w:t>temporary</w:t>
      </w:r>
      <w:r w:rsidR="00E15076">
        <w:rPr>
          <w:rFonts w:ascii="Palatino Linotype" w:hAnsi="Palatino Linotype"/>
        </w:rPr>
        <w:t xml:space="preserve"> like </w:t>
      </w:r>
      <w:r w:rsidR="00035FDF" w:rsidRPr="007516E3">
        <w:rPr>
          <w:rFonts w:ascii="Palatino Linotype" w:hAnsi="Palatino Linotype"/>
        </w:rPr>
        <w:t>a mural</w:t>
      </w:r>
      <w:r w:rsidR="00E15076">
        <w:rPr>
          <w:rFonts w:ascii="Palatino Linotype" w:hAnsi="Palatino Linotype"/>
        </w:rPr>
        <w:t xml:space="preserve"> – i</w:t>
      </w:r>
      <w:r w:rsidR="00035FDF" w:rsidRPr="007516E3">
        <w:rPr>
          <w:rFonts w:ascii="Palatino Linotype" w:hAnsi="Palatino Linotype"/>
        </w:rPr>
        <w:t xml:space="preserve">t may not </w:t>
      </w:r>
      <w:r w:rsidRPr="007516E3">
        <w:rPr>
          <w:rFonts w:ascii="Palatino Linotype" w:hAnsi="Palatino Linotype"/>
        </w:rPr>
        <w:t>e</w:t>
      </w:r>
      <w:r w:rsidR="00035FDF" w:rsidRPr="007516E3">
        <w:rPr>
          <w:rFonts w:ascii="Palatino Linotype" w:hAnsi="Palatino Linotype"/>
        </w:rPr>
        <w:t>ven mak</w:t>
      </w:r>
      <w:r w:rsidRPr="007516E3">
        <w:rPr>
          <w:rFonts w:ascii="Palatino Linotype" w:hAnsi="Palatino Linotype"/>
        </w:rPr>
        <w:t>e</w:t>
      </w:r>
      <w:r w:rsidR="00035FDF" w:rsidRPr="007516E3">
        <w:rPr>
          <w:rFonts w:ascii="Palatino Linotype" w:hAnsi="Palatino Linotype"/>
        </w:rPr>
        <w:t xml:space="preserve"> sense to say you desire it. And also there can be aspects</w:t>
      </w:r>
      <w:r w:rsidRPr="007516E3">
        <w:rPr>
          <w:rFonts w:ascii="Palatino Linotype" w:hAnsi="Palatino Linotype"/>
        </w:rPr>
        <w:t xml:space="preserve"> of it that are dark and disturb</w:t>
      </w:r>
      <w:r w:rsidR="00035FDF" w:rsidRPr="007516E3">
        <w:rPr>
          <w:rFonts w:ascii="Palatino Linotype" w:hAnsi="Palatino Linotype"/>
        </w:rPr>
        <w:t>ing</w:t>
      </w:r>
      <w:r w:rsidRPr="007516E3">
        <w:rPr>
          <w:rFonts w:ascii="Palatino Linotype" w:hAnsi="Palatino Linotype"/>
        </w:rPr>
        <w:t>, but the overall experienc</w:t>
      </w:r>
      <w:r w:rsidR="00035FDF" w:rsidRPr="007516E3">
        <w:rPr>
          <w:rFonts w:ascii="Palatino Linotype" w:hAnsi="Palatino Linotype"/>
        </w:rPr>
        <w:t xml:space="preserve">e is one that is positive. </w:t>
      </w:r>
      <w:r w:rsidR="00E15076">
        <w:rPr>
          <w:rFonts w:ascii="Palatino Linotype" w:hAnsi="Palatino Linotype"/>
        </w:rPr>
        <w:t xml:space="preserve"> </w:t>
      </w:r>
      <w:r w:rsidR="006D1B4B" w:rsidRPr="007516E3">
        <w:rPr>
          <w:rFonts w:ascii="Palatino Linotype" w:hAnsi="Palatino Linotype"/>
        </w:rPr>
        <w:t xml:space="preserve">Another way of understanding the conative element of </w:t>
      </w:r>
      <w:r w:rsidR="00E15076">
        <w:rPr>
          <w:rFonts w:ascii="Palatino Linotype" w:hAnsi="Palatino Linotype"/>
        </w:rPr>
        <w:t>pure</w:t>
      </w:r>
      <w:r w:rsidR="006D1B4B" w:rsidRPr="007516E3">
        <w:rPr>
          <w:rFonts w:ascii="Palatino Linotype" w:hAnsi="Palatino Linotype"/>
        </w:rPr>
        <w:t xml:space="preserve"> fantasy and why it differs from those connecting with hope</w:t>
      </w:r>
      <w:r w:rsidR="00E01092" w:rsidRPr="007516E3">
        <w:rPr>
          <w:rFonts w:ascii="Palatino Linotype" w:hAnsi="Palatino Linotype"/>
        </w:rPr>
        <w:t>, or desire</w:t>
      </w:r>
      <w:r w:rsidR="006D2E7A">
        <w:rPr>
          <w:rFonts w:ascii="Palatino Linotype" w:hAnsi="Palatino Linotype"/>
        </w:rPr>
        <w:t>,</w:t>
      </w:r>
      <w:r w:rsidR="006D1B4B" w:rsidRPr="007516E3">
        <w:rPr>
          <w:rFonts w:ascii="Palatino Linotype" w:hAnsi="Palatino Linotype"/>
        </w:rPr>
        <w:t xml:space="preserve"> is to think </w:t>
      </w:r>
      <w:r w:rsidR="00C7458D" w:rsidRPr="007516E3">
        <w:rPr>
          <w:rFonts w:ascii="Palatino Linotype" w:hAnsi="Palatino Linotype"/>
        </w:rPr>
        <w:t xml:space="preserve">that the desires represented in fantasy are not </w:t>
      </w:r>
      <w:r w:rsidR="00C7458D" w:rsidRPr="007516E3">
        <w:rPr>
          <w:rFonts w:ascii="Palatino Linotype" w:hAnsi="Palatino Linotype"/>
          <w:i/>
        </w:rPr>
        <w:t>ours</w:t>
      </w:r>
      <w:r w:rsidR="00C7458D" w:rsidRPr="007516E3">
        <w:rPr>
          <w:rFonts w:ascii="Palatino Linotype" w:hAnsi="Palatino Linotype"/>
        </w:rPr>
        <w:t xml:space="preserve">; they are not about the actual world </w:t>
      </w:r>
      <w:r w:rsidR="00CB24CD" w:rsidRPr="007516E3">
        <w:rPr>
          <w:rFonts w:ascii="Palatino Linotype" w:hAnsi="Palatino Linotype"/>
        </w:rPr>
        <w:t xml:space="preserve">and our actual selves </w:t>
      </w:r>
      <w:r w:rsidR="00C7458D" w:rsidRPr="007516E3">
        <w:rPr>
          <w:rFonts w:ascii="Palatino Linotype" w:hAnsi="Palatino Linotype"/>
        </w:rPr>
        <w:t>but, instead</w:t>
      </w:r>
      <w:r w:rsidR="006D1B4B" w:rsidRPr="007516E3">
        <w:rPr>
          <w:rFonts w:ascii="Palatino Linotype" w:hAnsi="Palatino Linotype"/>
        </w:rPr>
        <w:t xml:space="preserve"> </w:t>
      </w:r>
      <w:r w:rsidR="00CB24CD" w:rsidRPr="007516E3">
        <w:rPr>
          <w:rFonts w:ascii="Palatino Linotype" w:hAnsi="Palatino Linotype"/>
        </w:rPr>
        <w:t>we represent some alternative, or hypothetical self as having certain desires</w:t>
      </w:r>
      <w:r w:rsidR="008408A6" w:rsidRPr="007516E3">
        <w:rPr>
          <w:rFonts w:ascii="Palatino Linotype" w:hAnsi="Palatino Linotype"/>
        </w:rPr>
        <w:t>.</w:t>
      </w:r>
      <w:r w:rsidR="00881056">
        <w:rPr>
          <w:rFonts w:ascii="Palatino Linotype" w:hAnsi="Palatino Linotype"/>
        </w:rPr>
        <w:t xml:space="preserve"> </w:t>
      </w:r>
      <w:r w:rsidR="008408A6" w:rsidRPr="007516E3">
        <w:rPr>
          <w:rFonts w:ascii="Palatino Linotype" w:hAnsi="Palatino Linotype"/>
        </w:rPr>
        <w:t>If we also hope for w</w:t>
      </w:r>
      <w:r w:rsidR="00C86BD3">
        <w:rPr>
          <w:rFonts w:ascii="Palatino Linotype" w:hAnsi="Palatino Linotype"/>
        </w:rPr>
        <w:t>hat we are fantasizing about the</w:t>
      </w:r>
      <w:r w:rsidR="008408A6" w:rsidRPr="007516E3">
        <w:rPr>
          <w:rFonts w:ascii="Palatino Linotype" w:hAnsi="Palatino Linotype"/>
        </w:rPr>
        <w:t>n we may share these desires, or see that we should adopt them. But desires of a possible, but not actual</w:t>
      </w:r>
      <w:r w:rsidR="004044EA">
        <w:rPr>
          <w:rFonts w:ascii="Palatino Linotype" w:hAnsi="Palatino Linotype"/>
        </w:rPr>
        <w:t>,</w:t>
      </w:r>
      <w:r w:rsidR="008408A6" w:rsidRPr="007516E3">
        <w:rPr>
          <w:rFonts w:ascii="Palatino Linotype" w:hAnsi="Palatino Linotype"/>
        </w:rPr>
        <w:t xml:space="preserve"> self in a possible</w:t>
      </w:r>
      <w:r w:rsidR="004044EA">
        <w:rPr>
          <w:rFonts w:ascii="Palatino Linotype" w:hAnsi="Palatino Linotype"/>
        </w:rPr>
        <w:t>,</w:t>
      </w:r>
      <w:r w:rsidR="008408A6" w:rsidRPr="007516E3">
        <w:rPr>
          <w:rFonts w:ascii="Palatino Linotype" w:hAnsi="Palatino Linotype"/>
        </w:rPr>
        <w:t xml:space="preserve"> but not actual</w:t>
      </w:r>
      <w:r w:rsidR="004044EA">
        <w:rPr>
          <w:rFonts w:ascii="Palatino Linotype" w:hAnsi="Palatino Linotype"/>
        </w:rPr>
        <w:t>,</w:t>
      </w:r>
      <w:r w:rsidR="008408A6" w:rsidRPr="007516E3">
        <w:rPr>
          <w:rFonts w:ascii="Palatino Linotype" w:hAnsi="Palatino Linotype"/>
        </w:rPr>
        <w:t xml:space="preserve"> world unless connected or </w:t>
      </w:r>
      <w:r w:rsidR="00995CEA" w:rsidRPr="007516E3">
        <w:rPr>
          <w:rFonts w:ascii="Palatino Linotype" w:hAnsi="Palatino Linotype"/>
        </w:rPr>
        <w:t>adopted do not motivate me anymore than the desires of a fictional character in a book I am reading or a movie I am watching.</w:t>
      </w:r>
      <w:r w:rsidR="000C7B79">
        <w:rPr>
          <w:rStyle w:val="FootnoteReference"/>
          <w:rFonts w:ascii="Palatino Linotype" w:hAnsi="Palatino Linotype"/>
        </w:rPr>
        <w:footnoteReference w:id="7"/>
      </w:r>
    </w:p>
    <w:p w14:paraId="4677A375" w14:textId="76C68915" w:rsidR="00E15076" w:rsidRDefault="00E15076" w:rsidP="00E15076">
      <w:pPr>
        <w:rPr>
          <w:rFonts w:ascii="Palatino Linotype" w:hAnsi="Palatino Linotype"/>
        </w:rPr>
      </w:pPr>
    </w:p>
    <w:p w14:paraId="3985D2B4" w14:textId="5DC6A8C2" w:rsidR="00E15076" w:rsidRPr="00E15076" w:rsidRDefault="00E15076" w:rsidP="00E15076">
      <w:pPr>
        <w:pStyle w:val="ListParagraph"/>
        <w:numPr>
          <w:ilvl w:val="0"/>
          <w:numId w:val="1"/>
        </w:numPr>
        <w:rPr>
          <w:rFonts w:ascii="Palatino Linotype" w:hAnsi="Palatino Linotype"/>
          <w:b/>
          <w:bCs/>
        </w:rPr>
      </w:pPr>
      <w:r w:rsidRPr="00E15076">
        <w:rPr>
          <w:rFonts w:ascii="Palatino Linotype" w:hAnsi="Palatino Linotype"/>
          <w:b/>
          <w:bCs/>
        </w:rPr>
        <w:t xml:space="preserve">Concerns and Clarifications </w:t>
      </w:r>
    </w:p>
    <w:p w14:paraId="2944F511" w14:textId="77777777" w:rsidR="00E15076" w:rsidRPr="00E15076" w:rsidRDefault="00E15076" w:rsidP="00E15076">
      <w:pPr>
        <w:rPr>
          <w:rFonts w:ascii="Palatino Linotype" w:hAnsi="Palatino Linotype"/>
        </w:rPr>
      </w:pPr>
    </w:p>
    <w:p w14:paraId="5F9F2494" w14:textId="77777777" w:rsidR="001B0F8B" w:rsidRDefault="00E15076" w:rsidP="00E15076">
      <w:pPr>
        <w:rPr>
          <w:rFonts w:ascii="Palatino Linotype" w:hAnsi="Palatino Linotype"/>
        </w:rPr>
      </w:pPr>
      <w:r>
        <w:rPr>
          <w:rFonts w:ascii="Palatino Linotype" w:hAnsi="Palatino Linotype"/>
        </w:rPr>
        <w:t xml:space="preserve">Now that I have isolated the kind of state I think should be normatively on par with dreams of sleeps, I will consider some </w:t>
      </w:r>
      <w:r w:rsidR="001B0F8B">
        <w:rPr>
          <w:rFonts w:ascii="Palatino Linotype" w:hAnsi="Palatino Linotype"/>
        </w:rPr>
        <w:t xml:space="preserve">worries about my proposal. The first are skeptical concerns about whether pure fantasies as I have described them actually exist. The second concerns the strength of my conclusion; even if I have characterized an actual state of mind correctly, is it really true that </w:t>
      </w:r>
      <w:r w:rsidR="001B0F8B">
        <w:rPr>
          <w:rFonts w:ascii="Palatino Linotype" w:hAnsi="Palatino Linotype"/>
          <w:i/>
          <w:iCs/>
        </w:rPr>
        <w:t xml:space="preserve">no </w:t>
      </w:r>
      <w:r w:rsidR="001B0F8B">
        <w:rPr>
          <w:rFonts w:ascii="Palatino Linotype" w:hAnsi="Palatino Linotype"/>
        </w:rPr>
        <w:t>normative assessment of such a state is appropriate?</w:t>
      </w:r>
    </w:p>
    <w:p w14:paraId="1B0C7157" w14:textId="4764D95E" w:rsidR="001B0F8B" w:rsidRDefault="001B0F8B" w:rsidP="00E15076">
      <w:pPr>
        <w:rPr>
          <w:rFonts w:ascii="Palatino Linotype" w:hAnsi="Palatino Linotype"/>
        </w:rPr>
      </w:pPr>
    </w:p>
    <w:p w14:paraId="252B3A4B" w14:textId="14C0568C" w:rsidR="001B0F8B" w:rsidRPr="001B0F8B" w:rsidRDefault="001B0F8B" w:rsidP="001B0F8B">
      <w:pPr>
        <w:pStyle w:val="ListParagraph"/>
        <w:numPr>
          <w:ilvl w:val="0"/>
          <w:numId w:val="11"/>
        </w:numPr>
        <w:rPr>
          <w:rFonts w:ascii="Palatino Linotype" w:hAnsi="Palatino Linotype"/>
          <w:i/>
          <w:iCs/>
        </w:rPr>
      </w:pPr>
      <w:r>
        <w:rPr>
          <w:rFonts w:ascii="Palatino Linotype" w:hAnsi="Palatino Linotype"/>
          <w:i/>
          <w:iCs/>
        </w:rPr>
        <w:t>Is the idea of a pure fantasy even coherent?</w:t>
      </w:r>
    </w:p>
    <w:p w14:paraId="6CE4974E" w14:textId="77777777" w:rsidR="001B0F8B" w:rsidRDefault="001B0F8B" w:rsidP="00E15076">
      <w:pPr>
        <w:rPr>
          <w:rFonts w:ascii="Palatino Linotype" w:hAnsi="Palatino Linotype"/>
        </w:rPr>
      </w:pPr>
    </w:p>
    <w:p w14:paraId="1E63DE8B" w14:textId="11D38A3E" w:rsidR="004F5740" w:rsidRPr="007516E3" w:rsidRDefault="001B0F8B" w:rsidP="00E15076">
      <w:pPr>
        <w:rPr>
          <w:rFonts w:ascii="Palatino Linotype" w:hAnsi="Palatino Linotype"/>
        </w:rPr>
      </w:pPr>
      <w:r>
        <w:rPr>
          <w:rFonts w:ascii="Palatino Linotype" w:hAnsi="Palatino Linotype"/>
        </w:rPr>
        <w:t>G</w:t>
      </w:r>
      <w:r w:rsidR="00AE0567" w:rsidRPr="007516E3">
        <w:rPr>
          <w:rFonts w:ascii="Palatino Linotype" w:hAnsi="Palatino Linotype"/>
        </w:rPr>
        <w:t>iven</w:t>
      </w:r>
      <w:r w:rsidR="004F5740" w:rsidRPr="007516E3">
        <w:rPr>
          <w:rFonts w:ascii="Palatino Linotype" w:hAnsi="Palatino Linotype"/>
        </w:rPr>
        <w:t xml:space="preserve"> the potential power of </w:t>
      </w:r>
      <w:r w:rsidR="00AE0567" w:rsidRPr="007516E3">
        <w:rPr>
          <w:rFonts w:ascii="Palatino Linotype" w:hAnsi="Palatino Linotype"/>
        </w:rPr>
        <w:t xml:space="preserve">fantasy, one may be dubious that it can really be void of </w:t>
      </w:r>
      <w:r w:rsidR="004F5740" w:rsidRPr="007516E3">
        <w:rPr>
          <w:rFonts w:ascii="Palatino Linotype" w:hAnsi="Palatino Linotype"/>
        </w:rPr>
        <w:t>desire</w:t>
      </w:r>
      <w:r w:rsidR="0004516C" w:rsidRPr="007516E3">
        <w:rPr>
          <w:rFonts w:ascii="Palatino Linotype" w:hAnsi="Palatino Linotype"/>
        </w:rPr>
        <w:t>.</w:t>
      </w:r>
      <w:r w:rsidR="00AE0567" w:rsidRPr="007516E3">
        <w:rPr>
          <w:rFonts w:ascii="Palatino Linotype" w:hAnsi="Palatino Linotype"/>
          <w:b/>
        </w:rPr>
        <w:t xml:space="preserve"> </w:t>
      </w:r>
      <w:r w:rsidR="00BF321D" w:rsidRPr="007516E3">
        <w:rPr>
          <w:rFonts w:ascii="Palatino Linotype" w:hAnsi="Palatino Linotype"/>
        </w:rPr>
        <w:t xml:space="preserve">Jerome Neu says this for example “To make a thought a fantasy there must be a motivation of a particular sort” </w:t>
      </w:r>
      <w:r w:rsidR="001B59DD" w:rsidRPr="007516E3">
        <w:rPr>
          <w:rFonts w:ascii="Palatino Linotype" w:hAnsi="Palatino Linotype"/>
        </w:rPr>
        <w:t xml:space="preserve">and </w:t>
      </w:r>
      <w:r w:rsidR="00037176" w:rsidRPr="007516E3">
        <w:rPr>
          <w:rFonts w:ascii="Palatino Linotype" w:hAnsi="Palatino Linotype"/>
        </w:rPr>
        <w:t>further “</w:t>
      </w:r>
      <w:r w:rsidR="001B59DD" w:rsidRPr="007516E3">
        <w:rPr>
          <w:rFonts w:ascii="Palatino Linotype" w:hAnsi="Palatino Linotype"/>
        </w:rPr>
        <w:t>The problem with</w:t>
      </w:r>
      <w:r w:rsidR="00037176" w:rsidRPr="007516E3">
        <w:rPr>
          <w:rFonts w:ascii="Palatino Linotype" w:hAnsi="Palatino Linotype"/>
        </w:rPr>
        <w:t xml:space="preserve"> </w:t>
      </w:r>
      <w:r w:rsidR="001B59DD" w:rsidRPr="007516E3">
        <w:rPr>
          <w:rFonts w:ascii="Palatino Linotype" w:hAnsi="Palatino Linotype"/>
        </w:rPr>
        <w:t>certain fantasies is the desires and the attitudes that they reveal.</w:t>
      </w:r>
      <w:r w:rsidR="00037176" w:rsidRPr="007516E3">
        <w:rPr>
          <w:rFonts w:ascii="Palatino Linotype" w:hAnsi="Palatino Linotype"/>
        </w:rPr>
        <w:t>”</w:t>
      </w:r>
      <w:r w:rsidR="006078F9" w:rsidRPr="007516E3">
        <w:rPr>
          <w:rFonts w:ascii="Palatino Linotype" w:hAnsi="Palatino Linotype"/>
        </w:rPr>
        <w:t xml:space="preserve"> But Neu’s own discussion allows a way to </w:t>
      </w:r>
      <w:r w:rsidR="006078F9" w:rsidRPr="007516E3">
        <w:rPr>
          <w:rFonts w:ascii="Palatino Linotype" w:hAnsi="Palatino Linotype"/>
        </w:rPr>
        <w:lastRenderedPageBreak/>
        <w:t>think of some fantasies as revealing attitudes that are not clearly motivational</w:t>
      </w:r>
      <w:r w:rsidR="0066231E" w:rsidRPr="007516E3">
        <w:rPr>
          <w:rFonts w:ascii="Palatino Linotype" w:hAnsi="Palatino Linotype"/>
        </w:rPr>
        <w:t xml:space="preserve">. </w:t>
      </w:r>
      <w:r w:rsidR="00E46455" w:rsidRPr="007516E3">
        <w:rPr>
          <w:rFonts w:ascii="Palatino Linotype" w:hAnsi="Palatino Linotype"/>
        </w:rPr>
        <w:t xml:space="preserve">Drawing from Freud, he suggests that both night dreams and day dreams </w:t>
      </w:r>
      <w:r w:rsidR="00C55C89" w:rsidRPr="007516E3">
        <w:rPr>
          <w:rFonts w:ascii="Palatino Linotype" w:hAnsi="Palatino Linotype"/>
        </w:rPr>
        <w:t xml:space="preserve">manifest wishes, but often in an indirect and distorted form. One cannot even determine that one wishes for </w:t>
      </w:r>
      <w:r w:rsidR="004044EA">
        <w:rPr>
          <w:rFonts w:ascii="Palatino Linotype" w:hAnsi="Palatino Linotype"/>
        </w:rPr>
        <w:t xml:space="preserve">the same things that one </w:t>
      </w:r>
      <w:r w:rsidR="00C55C89" w:rsidRPr="007516E3">
        <w:rPr>
          <w:rFonts w:ascii="Palatino Linotype" w:hAnsi="Palatino Linotype"/>
        </w:rPr>
        <w:t>dreams or fantasizes about. Moreover “desires have a tendency to inform inclinations toward action. Wishes may be simply idle</w:t>
      </w:r>
      <w:r w:rsidR="00791F57">
        <w:rPr>
          <w:rFonts w:ascii="Palatino Linotype" w:hAnsi="Palatino Linotype"/>
        </w:rPr>
        <w:t>.</w:t>
      </w:r>
      <w:r>
        <w:rPr>
          <w:rFonts w:ascii="Palatino Linotype" w:hAnsi="Palatino Linotype"/>
        </w:rPr>
        <w:t>”</w:t>
      </w:r>
      <w:r w:rsidR="00C55C89" w:rsidRPr="007516E3">
        <w:rPr>
          <w:rFonts w:ascii="Palatino Linotype" w:hAnsi="Palatino Linotype"/>
        </w:rPr>
        <w:t xml:space="preserve"> (</w:t>
      </w:r>
      <w:r w:rsidR="00C20B25" w:rsidRPr="007516E3">
        <w:rPr>
          <w:rFonts w:ascii="Palatino Linotype" w:hAnsi="Palatino Linotype"/>
        </w:rPr>
        <w:t>146</w:t>
      </w:r>
      <w:r w:rsidR="00C55C89" w:rsidRPr="007516E3">
        <w:rPr>
          <w:rFonts w:ascii="Palatino Linotype" w:hAnsi="Palatino Linotype"/>
        </w:rPr>
        <w:t>)</w:t>
      </w:r>
    </w:p>
    <w:p w14:paraId="610F4007" w14:textId="77777777" w:rsidR="001B0F8B" w:rsidRDefault="001B0F8B" w:rsidP="001B0F8B">
      <w:pPr>
        <w:rPr>
          <w:rFonts w:ascii="Palatino Linotype" w:hAnsi="Palatino Linotype"/>
        </w:rPr>
      </w:pPr>
    </w:p>
    <w:p w14:paraId="24AED513" w14:textId="4761716E" w:rsidR="006F2F81" w:rsidRPr="007D75A0" w:rsidRDefault="0040429A" w:rsidP="007D75A0">
      <w:pPr>
        <w:autoSpaceDE w:val="0"/>
        <w:autoSpaceDN w:val="0"/>
        <w:adjustRightInd w:val="0"/>
        <w:rPr>
          <w:sz w:val="20"/>
          <w:szCs w:val="20"/>
        </w:rPr>
      </w:pPr>
      <w:r w:rsidRPr="007516E3">
        <w:rPr>
          <w:rFonts w:ascii="Palatino Linotype" w:hAnsi="Palatino Linotype"/>
        </w:rPr>
        <w:t>In trying to think about which kinds of</w:t>
      </w:r>
      <w:r w:rsidR="00CD4EA5" w:rsidRPr="007516E3">
        <w:rPr>
          <w:rFonts w:ascii="Palatino Linotype" w:hAnsi="Palatino Linotype"/>
        </w:rPr>
        <w:t xml:space="preserve"> mental states may be rationally evaluable, we saw one important element is whether the state is responsive to reasons</w:t>
      </w:r>
      <w:r w:rsidR="00D519D7" w:rsidRPr="007516E3">
        <w:rPr>
          <w:rFonts w:ascii="Palatino Linotype" w:hAnsi="Palatino Linotype"/>
        </w:rPr>
        <w:t xml:space="preserve"> or whether asking for a reason</w:t>
      </w:r>
      <w:r w:rsidR="00CD4EA5" w:rsidRPr="007516E3">
        <w:rPr>
          <w:rFonts w:ascii="Palatino Linotype" w:hAnsi="Palatino Linotype"/>
        </w:rPr>
        <w:t xml:space="preserve">, or a kind of justification is appropriate. And, as an example of one that is not, typically </w:t>
      </w:r>
      <w:r w:rsidR="00EB7ABB" w:rsidRPr="007516E3">
        <w:rPr>
          <w:rFonts w:ascii="Palatino Linotype" w:hAnsi="Palatino Linotype"/>
        </w:rPr>
        <w:t xml:space="preserve">a state of this kind, </w:t>
      </w:r>
      <w:r w:rsidR="00CD4EA5" w:rsidRPr="007516E3">
        <w:rPr>
          <w:rFonts w:ascii="Palatino Linotype" w:hAnsi="Palatino Linotype"/>
        </w:rPr>
        <w:t>having a headache is</w:t>
      </w:r>
      <w:r w:rsidR="00EB7ABB" w:rsidRPr="007516E3">
        <w:rPr>
          <w:rFonts w:ascii="Palatino Linotype" w:hAnsi="Palatino Linotype"/>
        </w:rPr>
        <w:t xml:space="preserve"> often</w:t>
      </w:r>
      <w:r w:rsidR="00CD4EA5" w:rsidRPr="007516E3">
        <w:rPr>
          <w:rFonts w:ascii="Palatino Linotype" w:hAnsi="Palatino Linotype"/>
        </w:rPr>
        <w:t xml:space="preserve"> invoked. It does not seem appropriate for you to ask me to justify my headache in </w:t>
      </w:r>
      <w:r w:rsidR="00DA2B1E" w:rsidRPr="007516E3">
        <w:rPr>
          <w:rFonts w:ascii="Palatino Linotype" w:hAnsi="Palatino Linotype"/>
        </w:rPr>
        <w:t>the way it is appropriate for you</w:t>
      </w:r>
      <w:r w:rsidR="00D519D7" w:rsidRPr="007516E3">
        <w:rPr>
          <w:rFonts w:ascii="Palatino Linotype" w:hAnsi="Palatino Linotype"/>
        </w:rPr>
        <w:t xml:space="preserve"> to ask me to justify my belief, or even my anger.</w:t>
      </w:r>
      <w:r w:rsidR="00DA2B1E" w:rsidRPr="007516E3">
        <w:rPr>
          <w:rFonts w:ascii="Palatino Linotype" w:hAnsi="Palatino Linotype"/>
        </w:rPr>
        <w:t xml:space="preserve"> But one may say: well, there is some sense in which I can ask you to justify it or to criticize you for being in this state. What if you have a tendency of drinking too much and then having hang-over induced headaches? Can I not say something akin to “you should not have that headache” the way I would “you should not have that belief?” But here it is clear that what I </w:t>
      </w:r>
      <w:r w:rsidR="00425120" w:rsidRPr="007516E3">
        <w:rPr>
          <w:rFonts w:ascii="Palatino Linotype" w:hAnsi="Palatino Linotype"/>
        </w:rPr>
        <w:t>am criticizing you for is the behavior that led to the state, not the state itself. There is n</w:t>
      </w:r>
      <w:r w:rsidR="001B0F8B">
        <w:rPr>
          <w:rFonts w:ascii="Palatino Linotype" w:hAnsi="Palatino Linotype"/>
        </w:rPr>
        <w:t>o</w:t>
      </w:r>
      <w:r w:rsidR="00425120" w:rsidRPr="007516E3">
        <w:rPr>
          <w:rFonts w:ascii="Palatino Linotype" w:hAnsi="Palatino Linotype"/>
        </w:rPr>
        <w:t xml:space="preserve"> sense in which</w:t>
      </w:r>
      <w:r w:rsidR="00EB7ABB" w:rsidRPr="007516E3">
        <w:rPr>
          <w:rFonts w:ascii="Palatino Linotype" w:hAnsi="Palatino Linotype"/>
        </w:rPr>
        <w:t xml:space="preserve"> the state is </w:t>
      </w:r>
      <w:r w:rsidR="00425120" w:rsidRPr="007516E3">
        <w:rPr>
          <w:rFonts w:ascii="Palatino Linotype" w:hAnsi="Palatino Linotype"/>
        </w:rPr>
        <w:t xml:space="preserve">an </w:t>
      </w:r>
      <w:r w:rsidR="00EB7ABB" w:rsidRPr="007516E3">
        <w:rPr>
          <w:rFonts w:ascii="Palatino Linotype" w:hAnsi="Palatino Linotype"/>
        </w:rPr>
        <w:t>in</w:t>
      </w:r>
      <w:r w:rsidR="00425120" w:rsidRPr="007516E3">
        <w:rPr>
          <w:rFonts w:ascii="Palatino Linotype" w:hAnsi="Palatino Linotype"/>
        </w:rPr>
        <w:t xml:space="preserve">appropriate response to the circumstances you are in, or that it can be altered in response to recognizing you have reasons to not have a headache. </w:t>
      </w:r>
      <w:r w:rsidR="004F6E80" w:rsidRPr="007516E3">
        <w:rPr>
          <w:rFonts w:ascii="Palatino Linotype" w:hAnsi="Palatino Linotype"/>
        </w:rPr>
        <w:t xml:space="preserve">The inclination to judge </w:t>
      </w:r>
      <w:r w:rsidR="001B0F8B">
        <w:rPr>
          <w:rFonts w:ascii="Palatino Linotype" w:hAnsi="Palatino Linotype"/>
        </w:rPr>
        <w:t xml:space="preserve">pure </w:t>
      </w:r>
      <w:r w:rsidR="004F6E80" w:rsidRPr="007516E3">
        <w:rPr>
          <w:rFonts w:ascii="Palatino Linotype" w:hAnsi="Palatino Linotype"/>
        </w:rPr>
        <w:t>fantasies, I think points to something simi</w:t>
      </w:r>
      <w:r w:rsidR="00EB7ABB" w:rsidRPr="007516E3">
        <w:rPr>
          <w:rFonts w:ascii="Palatino Linotype" w:hAnsi="Palatino Linotype"/>
        </w:rPr>
        <w:t xml:space="preserve">lar; there is the idea that </w:t>
      </w:r>
      <w:r w:rsidR="004F6E80" w:rsidRPr="007516E3">
        <w:rPr>
          <w:rFonts w:ascii="Palatino Linotype" w:hAnsi="Palatino Linotype"/>
        </w:rPr>
        <w:t xml:space="preserve">certain fantasies are linked to problematic behavior; either behavior that led to you having the fantasy or perhaps, more importantly, </w:t>
      </w:r>
      <w:r w:rsidR="00871154" w:rsidRPr="007516E3">
        <w:rPr>
          <w:rFonts w:ascii="Palatino Linotype" w:hAnsi="Palatino Linotype"/>
        </w:rPr>
        <w:t xml:space="preserve">that it will lead to </w:t>
      </w:r>
      <w:r w:rsidR="00482C24" w:rsidRPr="007516E3">
        <w:rPr>
          <w:rFonts w:ascii="Palatino Linotype" w:hAnsi="Palatino Linotype"/>
        </w:rPr>
        <w:t>problematic behavior. These worries often center on fantasies</w:t>
      </w:r>
      <w:r w:rsidR="00EB7ABB" w:rsidRPr="007516E3">
        <w:rPr>
          <w:rFonts w:ascii="Palatino Linotype" w:hAnsi="Palatino Linotype"/>
        </w:rPr>
        <w:t xml:space="preserve"> that are repeated or frequent; </w:t>
      </w:r>
      <w:r w:rsidR="00482C24" w:rsidRPr="007516E3">
        <w:rPr>
          <w:rFonts w:ascii="Palatino Linotype" w:hAnsi="Palatino Linotype"/>
        </w:rPr>
        <w:t>if you keep fantasizing about that</w:t>
      </w:r>
      <w:r w:rsidR="001B0F8B">
        <w:rPr>
          <w:rFonts w:ascii="Palatino Linotype" w:hAnsi="Palatino Linotype"/>
        </w:rPr>
        <w:t xml:space="preserve"> </w:t>
      </w:r>
      <w:r w:rsidR="00482C24" w:rsidRPr="007516E3">
        <w:rPr>
          <w:rFonts w:ascii="Palatino Linotype" w:hAnsi="Palatino Linotype"/>
        </w:rPr>
        <w:t xml:space="preserve">then </w:t>
      </w:r>
      <w:r w:rsidR="001B0F8B">
        <w:rPr>
          <w:rFonts w:ascii="Palatino Linotype" w:hAnsi="Palatino Linotype"/>
        </w:rPr>
        <w:t>it begins to see</w:t>
      </w:r>
      <w:r w:rsidR="00791F57">
        <w:rPr>
          <w:rFonts w:ascii="Palatino Linotype" w:hAnsi="Palatino Linotype"/>
        </w:rPr>
        <w:t>m</w:t>
      </w:r>
      <w:r w:rsidR="001B0F8B">
        <w:rPr>
          <w:rFonts w:ascii="Palatino Linotype" w:hAnsi="Palatino Linotype"/>
        </w:rPr>
        <w:t xml:space="preserve"> </w:t>
      </w:r>
      <w:r w:rsidR="00482C24" w:rsidRPr="007516E3">
        <w:rPr>
          <w:rFonts w:ascii="Palatino Linotype" w:hAnsi="Palatino Linotype"/>
        </w:rPr>
        <w:t>you must actually desire it.  I think it is telling</w:t>
      </w:r>
      <w:r w:rsidR="001B0F8B">
        <w:rPr>
          <w:rFonts w:ascii="Palatino Linotype" w:hAnsi="Palatino Linotype"/>
        </w:rPr>
        <w:t xml:space="preserve"> when one is arguing for fantasies being open to judgment, t</w:t>
      </w:r>
      <w:r w:rsidR="00482C24" w:rsidRPr="007516E3">
        <w:rPr>
          <w:rFonts w:ascii="Palatino Linotype" w:hAnsi="Palatino Linotype"/>
        </w:rPr>
        <w:t>hat frequency and repetition get invoked.</w:t>
      </w:r>
      <w:r w:rsidR="007D75A0">
        <w:rPr>
          <w:rFonts w:ascii="Palatino Linotype" w:hAnsi="Palatino Linotype"/>
        </w:rPr>
        <w:t xml:space="preserve"> For example when arguing that even fantasies over which one has little control can be the proper target of certain reactive attitudes, </w:t>
      </w:r>
      <w:r w:rsidR="00DF041F">
        <w:rPr>
          <w:rFonts w:ascii="Palatino Linotype" w:hAnsi="Palatino Linotype"/>
        </w:rPr>
        <w:t xml:space="preserve"> Aaron Smuts </w:t>
      </w:r>
      <w:r w:rsidR="007D75A0">
        <w:rPr>
          <w:rFonts w:ascii="Palatino Linotype" w:hAnsi="Palatino Linotype"/>
        </w:rPr>
        <w:t xml:space="preserve">asks us to </w:t>
      </w:r>
      <w:r w:rsidR="007D75A0" w:rsidRPr="007D75A0">
        <w:rPr>
          <w:rFonts w:ascii="Palatino Linotype" w:hAnsi="Palatino Linotype"/>
        </w:rPr>
        <w:t>“Consider the case of someone who routinely spontaneously fantasizes about violently raping anyone they meet, man, woman, child, or beast. They aren’t a rapist; they just pleasurably imagine raping, and they do it a lot.” (2015,</w:t>
      </w:r>
      <w:r w:rsidR="00D674A2">
        <w:rPr>
          <w:rFonts w:ascii="Palatino Linotype" w:hAnsi="Palatino Linotype"/>
        </w:rPr>
        <w:t xml:space="preserve"> </w:t>
      </w:r>
      <w:r w:rsidR="007D75A0" w:rsidRPr="007D75A0">
        <w:rPr>
          <w:rFonts w:ascii="Palatino Linotype" w:hAnsi="Palatino Linotype"/>
        </w:rPr>
        <w:t>385</w:t>
      </w:r>
      <w:r w:rsidR="007D75A0">
        <w:rPr>
          <w:sz w:val="20"/>
          <w:szCs w:val="20"/>
        </w:rPr>
        <w:t>)</w:t>
      </w:r>
      <w:r w:rsidR="00D12EA6">
        <w:rPr>
          <w:sz w:val="20"/>
          <w:szCs w:val="20"/>
        </w:rPr>
        <w:t xml:space="preserve"> </w:t>
      </w:r>
      <w:r w:rsidR="00482C24" w:rsidRPr="007516E3">
        <w:rPr>
          <w:rFonts w:ascii="Palatino Linotype" w:hAnsi="Palatino Linotype"/>
        </w:rPr>
        <w:t>If one is constantly fantasizing about something, it is hard to see how this won’t seep into one’s actual motivational structure, and if and when it does then it has left the “no judgment”</w:t>
      </w:r>
      <w:r w:rsidR="00D12EA6">
        <w:rPr>
          <w:rFonts w:ascii="Palatino Linotype" w:hAnsi="Palatino Linotype"/>
        </w:rPr>
        <w:t xml:space="preserve"> </w:t>
      </w:r>
      <w:r w:rsidR="00482C24" w:rsidRPr="007516E3">
        <w:rPr>
          <w:rFonts w:ascii="Palatino Linotype" w:hAnsi="Palatino Linotype"/>
        </w:rPr>
        <w:t>zone.</w:t>
      </w:r>
    </w:p>
    <w:p w14:paraId="78BC3FC5" w14:textId="4DE66C9B" w:rsidR="006E6EA7" w:rsidRPr="007516E3" w:rsidRDefault="00395A85" w:rsidP="00CD4EA5">
      <w:pPr>
        <w:ind w:firstLine="360"/>
        <w:rPr>
          <w:rFonts w:ascii="Palatino Linotype" w:hAnsi="Palatino Linotype"/>
        </w:rPr>
      </w:pPr>
      <w:r w:rsidRPr="007516E3">
        <w:rPr>
          <w:rFonts w:ascii="Palatino Linotype" w:hAnsi="Palatino Linotype"/>
        </w:rPr>
        <w:t>.</w:t>
      </w:r>
    </w:p>
    <w:p w14:paraId="3F212C8A" w14:textId="0CF4E894" w:rsidR="006E6EA7" w:rsidRPr="00C30D67" w:rsidRDefault="00B00C58" w:rsidP="00C30D67">
      <w:pPr>
        <w:pStyle w:val="ListParagraph"/>
        <w:numPr>
          <w:ilvl w:val="0"/>
          <w:numId w:val="11"/>
        </w:numPr>
        <w:rPr>
          <w:rFonts w:ascii="Palatino Linotype" w:hAnsi="Palatino Linotype"/>
          <w:bCs/>
          <w:i/>
          <w:iCs/>
        </w:rPr>
      </w:pPr>
      <w:r w:rsidRPr="00C30D67">
        <w:rPr>
          <w:rFonts w:ascii="Palatino Linotype" w:hAnsi="Palatino Linotype"/>
          <w:bCs/>
          <w:i/>
          <w:iCs/>
        </w:rPr>
        <w:t xml:space="preserve">Is no kind </w:t>
      </w:r>
      <w:r w:rsidR="00955A8A" w:rsidRPr="00C30D67">
        <w:rPr>
          <w:rFonts w:ascii="Palatino Linotype" w:hAnsi="Palatino Linotype"/>
          <w:bCs/>
          <w:i/>
          <w:iCs/>
        </w:rPr>
        <w:t xml:space="preserve">of </w:t>
      </w:r>
      <w:r w:rsidR="00362C45" w:rsidRPr="00C30D67">
        <w:rPr>
          <w:rFonts w:ascii="Palatino Linotype" w:hAnsi="Palatino Linotype"/>
          <w:bCs/>
          <w:i/>
          <w:iCs/>
        </w:rPr>
        <w:t>normative asses</w:t>
      </w:r>
      <w:r w:rsidRPr="00C30D67">
        <w:rPr>
          <w:rFonts w:ascii="Palatino Linotype" w:hAnsi="Palatino Linotype"/>
          <w:bCs/>
          <w:i/>
          <w:iCs/>
        </w:rPr>
        <w:t>sment appropriate</w:t>
      </w:r>
      <w:r w:rsidR="006E6EA7" w:rsidRPr="00C30D67">
        <w:rPr>
          <w:rFonts w:ascii="Palatino Linotype" w:hAnsi="Palatino Linotype"/>
          <w:bCs/>
          <w:i/>
          <w:iCs/>
        </w:rPr>
        <w:t xml:space="preserve">? </w:t>
      </w:r>
    </w:p>
    <w:p w14:paraId="364CA7C0" w14:textId="77777777" w:rsidR="00B00C58" w:rsidRPr="007516E3" w:rsidRDefault="00B00C58" w:rsidP="00B00C58">
      <w:pPr>
        <w:rPr>
          <w:rFonts w:ascii="Palatino Linotype" w:hAnsi="Palatino Linotype"/>
          <w:b/>
        </w:rPr>
      </w:pPr>
    </w:p>
    <w:p w14:paraId="1E47CF93" w14:textId="4CB20505" w:rsidR="00B406B9" w:rsidRDefault="00842B30" w:rsidP="00C30D67">
      <w:pPr>
        <w:rPr>
          <w:rFonts w:ascii="Palatino Linotype" w:hAnsi="Palatino Linotype"/>
        </w:rPr>
      </w:pPr>
      <w:r w:rsidRPr="007516E3">
        <w:rPr>
          <w:rFonts w:ascii="Palatino Linotype" w:hAnsi="Palatino Linotype"/>
        </w:rPr>
        <w:t xml:space="preserve">I have been </w:t>
      </w:r>
      <w:r w:rsidR="00C30D67">
        <w:rPr>
          <w:rFonts w:ascii="Palatino Linotype" w:hAnsi="Palatino Linotype"/>
        </w:rPr>
        <w:t>referring</w:t>
      </w:r>
      <w:r w:rsidRPr="007516E3">
        <w:rPr>
          <w:rFonts w:ascii="Palatino Linotype" w:hAnsi="Palatino Linotype"/>
        </w:rPr>
        <w:t xml:space="preserve"> </w:t>
      </w:r>
      <w:r w:rsidR="004911F8" w:rsidRPr="007516E3">
        <w:rPr>
          <w:rFonts w:ascii="Palatino Linotype" w:hAnsi="Palatino Linotype"/>
        </w:rPr>
        <w:t xml:space="preserve">rather loosely and interchangeably </w:t>
      </w:r>
      <w:r w:rsidR="00C30D67">
        <w:rPr>
          <w:rFonts w:ascii="Palatino Linotype" w:hAnsi="Palatino Linotype"/>
        </w:rPr>
        <w:t>to</w:t>
      </w:r>
      <w:r w:rsidR="004911F8" w:rsidRPr="007516E3">
        <w:rPr>
          <w:rFonts w:ascii="Palatino Linotype" w:hAnsi="Palatino Linotype"/>
        </w:rPr>
        <w:t xml:space="preserve"> states being open to “normative” assessment, or rational assessment, open to “rational” norms, open to judgment</w:t>
      </w:r>
      <w:r w:rsidR="003E55C9" w:rsidRPr="007516E3">
        <w:rPr>
          <w:rFonts w:ascii="Palatino Linotype" w:hAnsi="Palatino Linotype"/>
        </w:rPr>
        <w:t>, open to justification, or whether we can ask if a state is appropriate,</w:t>
      </w:r>
      <w:r w:rsidR="006D2E7A">
        <w:rPr>
          <w:rFonts w:ascii="Palatino Linotype" w:hAnsi="Palatino Linotype"/>
        </w:rPr>
        <w:t xml:space="preserve"> fitting,</w:t>
      </w:r>
      <w:r w:rsidR="003E55C9" w:rsidRPr="007516E3">
        <w:rPr>
          <w:rFonts w:ascii="Palatino Linotype" w:hAnsi="Palatino Linotype"/>
        </w:rPr>
        <w:t xml:space="preserve"> as well as whether it an appropriate target of reactive attitudes. In certain contexts, a</w:t>
      </w:r>
      <w:r w:rsidR="004758AD" w:rsidRPr="007516E3">
        <w:rPr>
          <w:rFonts w:ascii="Palatino Linotype" w:hAnsi="Palatino Linotype"/>
        </w:rPr>
        <w:t xml:space="preserve">ll of </w:t>
      </w:r>
      <w:r w:rsidR="004758AD" w:rsidRPr="007516E3">
        <w:rPr>
          <w:rFonts w:ascii="Palatino Linotype" w:hAnsi="Palatino Linotype"/>
        </w:rPr>
        <w:lastRenderedPageBreak/>
        <w:t xml:space="preserve">these could be, and perhaps should be, </w:t>
      </w:r>
      <w:r w:rsidR="003E55C9" w:rsidRPr="007516E3">
        <w:rPr>
          <w:rFonts w:ascii="Palatino Linotype" w:hAnsi="Palatino Linotype"/>
        </w:rPr>
        <w:t>distinguishe</w:t>
      </w:r>
      <w:r w:rsidR="004758AD" w:rsidRPr="007516E3">
        <w:rPr>
          <w:rFonts w:ascii="Palatino Linotype" w:hAnsi="Palatino Linotype"/>
        </w:rPr>
        <w:t>d</w:t>
      </w:r>
      <w:r w:rsidR="004044EA">
        <w:rPr>
          <w:rFonts w:ascii="Palatino Linotype" w:hAnsi="Palatino Linotype"/>
        </w:rPr>
        <w:t xml:space="preserve">. </w:t>
      </w:r>
      <w:r w:rsidR="00C30D67">
        <w:rPr>
          <w:rFonts w:ascii="Palatino Linotype" w:hAnsi="Palatino Linotype"/>
        </w:rPr>
        <w:t>And many might agree that pure fantasies should be exempted from certain kind of judgment but think others are appropriate.</w:t>
      </w:r>
    </w:p>
    <w:p w14:paraId="3C48CBDE" w14:textId="77777777" w:rsidR="00C30D67" w:rsidRPr="007516E3" w:rsidRDefault="00C30D67" w:rsidP="00C30D67">
      <w:pPr>
        <w:rPr>
          <w:rFonts w:ascii="Palatino Linotype" w:hAnsi="Palatino Linotype"/>
        </w:rPr>
      </w:pPr>
    </w:p>
    <w:p w14:paraId="3A73300D" w14:textId="7DF41CE4" w:rsidR="00C30D67" w:rsidRDefault="00C30D67" w:rsidP="007516E3">
      <w:pPr>
        <w:pStyle w:val="p1"/>
        <w:rPr>
          <w:rFonts w:ascii="Palatino Linotype" w:hAnsi="Palatino Linotype"/>
          <w:sz w:val="24"/>
          <w:szCs w:val="24"/>
        </w:rPr>
      </w:pPr>
      <w:r>
        <w:rPr>
          <w:rFonts w:ascii="Palatino Linotype" w:hAnsi="Palatino Linotype"/>
          <w:sz w:val="24"/>
          <w:szCs w:val="24"/>
        </w:rPr>
        <w:t>M</w:t>
      </w:r>
      <w:r w:rsidR="00B406B9" w:rsidRPr="007516E3">
        <w:rPr>
          <w:rFonts w:ascii="Palatino Linotype" w:hAnsi="Palatino Linotype"/>
          <w:sz w:val="24"/>
          <w:szCs w:val="24"/>
        </w:rPr>
        <w:t xml:space="preserve">ost would agree that </w:t>
      </w:r>
      <w:r w:rsidR="00A61DED" w:rsidRPr="007516E3">
        <w:rPr>
          <w:rFonts w:ascii="Palatino Linotype" w:hAnsi="Palatino Linotype"/>
          <w:sz w:val="24"/>
          <w:szCs w:val="24"/>
        </w:rPr>
        <w:t xml:space="preserve">we are not responsible for </w:t>
      </w:r>
      <w:r w:rsidR="00B40F69" w:rsidRPr="007516E3">
        <w:rPr>
          <w:rFonts w:ascii="Palatino Linotype" w:hAnsi="Palatino Linotype"/>
          <w:sz w:val="24"/>
          <w:szCs w:val="24"/>
        </w:rPr>
        <w:t xml:space="preserve">our fantasies </w:t>
      </w:r>
      <w:r w:rsidR="00F16549" w:rsidRPr="007516E3">
        <w:rPr>
          <w:rFonts w:ascii="Palatino Linotype" w:hAnsi="Palatino Linotype"/>
          <w:sz w:val="24"/>
          <w:szCs w:val="24"/>
        </w:rPr>
        <w:t xml:space="preserve">the same way we are </w:t>
      </w:r>
      <w:r w:rsidR="00EE099A">
        <w:rPr>
          <w:rFonts w:ascii="Palatino Linotype" w:hAnsi="Palatino Linotype"/>
          <w:sz w:val="24"/>
          <w:szCs w:val="24"/>
        </w:rPr>
        <w:t xml:space="preserve">for </w:t>
      </w:r>
      <w:r w:rsidR="00F16549" w:rsidRPr="007516E3">
        <w:rPr>
          <w:rFonts w:ascii="Palatino Linotype" w:hAnsi="Palatino Linotype"/>
          <w:sz w:val="24"/>
          <w:szCs w:val="24"/>
        </w:rPr>
        <w:t xml:space="preserve">our actions, that </w:t>
      </w:r>
      <w:r w:rsidR="00827189">
        <w:rPr>
          <w:rFonts w:ascii="Palatino Linotype" w:hAnsi="Palatino Linotype"/>
          <w:sz w:val="24"/>
          <w:szCs w:val="24"/>
        </w:rPr>
        <w:t xml:space="preserve">full-fledged </w:t>
      </w:r>
      <w:r w:rsidR="00F16549" w:rsidRPr="007516E3">
        <w:rPr>
          <w:rFonts w:ascii="Palatino Linotype" w:hAnsi="Palatino Linotype"/>
          <w:sz w:val="24"/>
          <w:szCs w:val="24"/>
        </w:rPr>
        <w:t xml:space="preserve">blame may well not be appropriate, certainly not punishment. </w:t>
      </w:r>
      <w:r w:rsidR="00BB5F18" w:rsidRPr="007516E3">
        <w:rPr>
          <w:rFonts w:ascii="Palatino Linotype" w:hAnsi="Palatino Linotype"/>
          <w:sz w:val="24"/>
          <w:szCs w:val="24"/>
        </w:rPr>
        <w:t xml:space="preserve">But, </w:t>
      </w:r>
      <w:r w:rsidR="00F16549" w:rsidRPr="007516E3">
        <w:rPr>
          <w:rFonts w:ascii="Palatino Linotype" w:hAnsi="Palatino Linotype"/>
          <w:sz w:val="24"/>
          <w:szCs w:val="24"/>
        </w:rPr>
        <w:t>still one may think there is</w:t>
      </w:r>
      <w:r w:rsidR="00BA2070" w:rsidRPr="007516E3">
        <w:rPr>
          <w:rFonts w:ascii="Palatino Linotype" w:hAnsi="Palatino Linotype"/>
          <w:sz w:val="24"/>
          <w:szCs w:val="24"/>
        </w:rPr>
        <w:t xml:space="preserve"> a sense in which I</w:t>
      </w:r>
      <w:r w:rsidR="00BB5F18" w:rsidRPr="007516E3">
        <w:rPr>
          <w:rFonts w:ascii="Palatino Linotype" w:hAnsi="Palatino Linotype"/>
          <w:sz w:val="24"/>
          <w:szCs w:val="24"/>
        </w:rPr>
        <w:t xml:space="preserve"> </w:t>
      </w:r>
      <w:r w:rsidR="00BA2070" w:rsidRPr="007516E3">
        <w:rPr>
          <w:rFonts w:ascii="Palatino Linotype" w:hAnsi="Palatino Linotype"/>
          <w:sz w:val="24"/>
          <w:szCs w:val="24"/>
        </w:rPr>
        <w:t xml:space="preserve">can say </w:t>
      </w:r>
      <w:r w:rsidR="00EE099A">
        <w:rPr>
          <w:rFonts w:ascii="Palatino Linotype" w:hAnsi="Palatino Linotype"/>
          <w:sz w:val="24"/>
          <w:szCs w:val="24"/>
        </w:rPr>
        <w:t xml:space="preserve">that </w:t>
      </w:r>
      <w:r w:rsidR="00BA2070" w:rsidRPr="007516E3">
        <w:rPr>
          <w:rFonts w:ascii="Palatino Linotype" w:hAnsi="Palatino Linotype"/>
          <w:sz w:val="24"/>
          <w:szCs w:val="24"/>
        </w:rPr>
        <w:t>it</w:t>
      </w:r>
      <w:r w:rsidR="00EE099A">
        <w:rPr>
          <w:rFonts w:ascii="Palatino Linotype" w:hAnsi="Palatino Linotype"/>
          <w:sz w:val="24"/>
          <w:szCs w:val="24"/>
        </w:rPr>
        <w:t xml:space="preserve"> is</w:t>
      </w:r>
      <w:r w:rsidR="00E02969" w:rsidRPr="007516E3">
        <w:rPr>
          <w:rFonts w:ascii="Palatino Linotype" w:hAnsi="Palatino Linotype"/>
          <w:sz w:val="24"/>
          <w:szCs w:val="24"/>
        </w:rPr>
        <w:t xml:space="preserve"> </w:t>
      </w:r>
      <w:r w:rsidR="00F16549" w:rsidRPr="007516E3">
        <w:rPr>
          <w:rFonts w:ascii="Palatino Linotype" w:hAnsi="Palatino Linotype"/>
          <w:sz w:val="24"/>
          <w:szCs w:val="24"/>
        </w:rPr>
        <w:t>bad</w:t>
      </w:r>
      <w:r w:rsidR="00E02969" w:rsidRPr="007516E3">
        <w:rPr>
          <w:rFonts w:ascii="Palatino Linotype" w:hAnsi="Palatino Linotype"/>
          <w:sz w:val="24"/>
          <w:szCs w:val="24"/>
        </w:rPr>
        <w:t xml:space="preserve"> for you </w:t>
      </w:r>
      <w:r w:rsidR="00EB7ABB" w:rsidRPr="007516E3">
        <w:rPr>
          <w:rFonts w:ascii="Palatino Linotype" w:hAnsi="Palatino Linotype"/>
          <w:sz w:val="24"/>
          <w:szCs w:val="24"/>
        </w:rPr>
        <w:t xml:space="preserve">to have </w:t>
      </w:r>
      <w:r w:rsidR="00BA2070" w:rsidRPr="007516E3">
        <w:rPr>
          <w:rFonts w:ascii="Palatino Linotype" w:hAnsi="Palatino Linotype"/>
          <w:sz w:val="24"/>
          <w:szCs w:val="24"/>
        </w:rPr>
        <w:t xml:space="preserve">certain kind of fantasies, or even more generally, that certain kind of </w:t>
      </w:r>
      <w:r>
        <w:rPr>
          <w:rFonts w:ascii="Palatino Linotype" w:hAnsi="Palatino Linotype"/>
          <w:sz w:val="24"/>
          <w:szCs w:val="24"/>
        </w:rPr>
        <w:t>pure</w:t>
      </w:r>
      <w:r w:rsidR="00BA2070" w:rsidRPr="007516E3">
        <w:rPr>
          <w:rFonts w:ascii="Palatino Linotype" w:hAnsi="Palatino Linotype"/>
          <w:sz w:val="24"/>
          <w:szCs w:val="24"/>
        </w:rPr>
        <w:t xml:space="preserve"> fantasies are bad. </w:t>
      </w:r>
      <w:r w:rsidR="002D281B" w:rsidRPr="007516E3">
        <w:rPr>
          <w:rFonts w:ascii="Palatino Linotype" w:hAnsi="Palatino Linotype"/>
          <w:sz w:val="24"/>
          <w:szCs w:val="24"/>
        </w:rPr>
        <w:t xml:space="preserve"> </w:t>
      </w:r>
      <w:r w:rsidR="000C7B79">
        <w:rPr>
          <w:rFonts w:ascii="Palatino Linotype" w:hAnsi="Palatino Linotype"/>
          <w:sz w:val="24"/>
          <w:szCs w:val="24"/>
        </w:rPr>
        <w:t xml:space="preserve">Those who connect blame to action, and in particular acting in a way that violates a duty suggest that another kind of negative evaluation, appropriate for </w:t>
      </w:r>
      <w:r w:rsidR="000C7B79" w:rsidRPr="007516E3">
        <w:rPr>
          <w:rFonts w:ascii="Palatino Linotype" w:hAnsi="Palatino Linotype"/>
          <w:sz w:val="24"/>
          <w:szCs w:val="24"/>
        </w:rPr>
        <w:t xml:space="preserve">desires and many emotions </w:t>
      </w:r>
      <w:r w:rsidR="000C7B79">
        <w:rPr>
          <w:rFonts w:ascii="Palatino Linotype" w:hAnsi="Palatino Linotype"/>
          <w:sz w:val="24"/>
          <w:szCs w:val="24"/>
        </w:rPr>
        <w:t xml:space="preserve">is </w:t>
      </w:r>
      <w:r w:rsidR="000C7B79" w:rsidRPr="007516E3">
        <w:rPr>
          <w:rFonts w:ascii="Palatino Linotype" w:hAnsi="Palatino Linotype"/>
          <w:sz w:val="24"/>
          <w:szCs w:val="24"/>
        </w:rPr>
        <w:t xml:space="preserve">“disesteem” </w:t>
      </w:r>
      <w:r w:rsidR="000C7B79">
        <w:rPr>
          <w:rFonts w:ascii="Palatino Linotype" w:hAnsi="Palatino Linotype"/>
          <w:sz w:val="24"/>
          <w:szCs w:val="24"/>
        </w:rPr>
        <w:t xml:space="preserve">or “dispraise.” </w:t>
      </w:r>
      <w:r w:rsidR="00C11AED" w:rsidRPr="007516E3">
        <w:rPr>
          <w:rFonts w:ascii="Palatino Linotype" w:hAnsi="Palatino Linotype"/>
          <w:sz w:val="24"/>
          <w:szCs w:val="24"/>
        </w:rPr>
        <w:t xml:space="preserve">Some might say that those </w:t>
      </w:r>
      <w:r w:rsidR="002D281B" w:rsidRPr="007516E3">
        <w:rPr>
          <w:rFonts w:ascii="Palatino Linotype" w:hAnsi="Palatino Linotype"/>
          <w:sz w:val="24"/>
          <w:szCs w:val="24"/>
        </w:rPr>
        <w:t xml:space="preserve">who engage </w:t>
      </w:r>
      <w:r w:rsidR="00C11AED" w:rsidRPr="007516E3">
        <w:rPr>
          <w:rFonts w:ascii="Palatino Linotype" w:hAnsi="Palatino Linotype"/>
          <w:sz w:val="24"/>
          <w:szCs w:val="24"/>
        </w:rPr>
        <w:t>in certain kind of fantasizing are worthy of</w:t>
      </w:r>
      <w:r w:rsidR="000C7B79">
        <w:rPr>
          <w:rFonts w:ascii="Palatino Linotype" w:hAnsi="Palatino Linotype"/>
          <w:sz w:val="24"/>
          <w:szCs w:val="24"/>
        </w:rPr>
        <w:t xml:space="preserve"> this kind of negative evaluation</w:t>
      </w:r>
      <w:r w:rsidR="00C11AED" w:rsidRPr="007516E3">
        <w:rPr>
          <w:rFonts w:ascii="Palatino Linotype" w:hAnsi="Palatino Linotype"/>
          <w:sz w:val="24"/>
          <w:szCs w:val="24"/>
        </w:rPr>
        <w:t xml:space="preserve">.  </w:t>
      </w:r>
      <w:r w:rsidR="003D5B2A" w:rsidRPr="007516E3">
        <w:rPr>
          <w:rFonts w:ascii="Palatino Linotype" w:hAnsi="Palatino Linotype"/>
          <w:sz w:val="24"/>
          <w:szCs w:val="24"/>
        </w:rPr>
        <w:t xml:space="preserve">If someone has a desire to </w:t>
      </w:r>
      <w:r w:rsidR="00E81D6E" w:rsidRPr="007516E3">
        <w:rPr>
          <w:rFonts w:ascii="Palatino Linotype" w:hAnsi="Palatino Linotype"/>
          <w:sz w:val="24"/>
          <w:szCs w:val="24"/>
        </w:rPr>
        <w:t>torture the innocent, even if they never will act on it, such an attitude in itself is worthy of disesteem. This is partly because of desire’s close connection to action, as is the case with belief. But, putting instrumental concerns aside, it may be bad in itself to desire the bad. The same may be true of o</w:t>
      </w:r>
      <w:r w:rsidR="00B15940" w:rsidRPr="007516E3">
        <w:rPr>
          <w:rFonts w:ascii="Palatino Linotype" w:hAnsi="Palatino Linotype"/>
          <w:sz w:val="24"/>
          <w:szCs w:val="24"/>
        </w:rPr>
        <w:t>ther attitudes. In thinking about the ethics of fantasy, Smuts says it is important to distinguish blame from this other kind of moral evalu</w:t>
      </w:r>
      <w:r w:rsidR="007F404D">
        <w:rPr>
          <w:rFonts w:ascii="Palatino Linotype" w:hAnsi="Palatino Linotype"/>
          <w:sz w:val="24"/>
          <w:szCs w:val="24"/>
        </w:rPr>
        <w:t>a</w:t>
      </w:r>
      <w:r w:rsidR="00B15940" w:rsidRPr="007516E3">
        <w:rPr>
          <w:rFonts w:ascii="Palatino Linotype" w:hAnsi="Palatino Linotype"/>
          <w:sz w:val="24"/>
          <w:szCs w:val="24"/>
        </w:rPr>
        <w:t>tion.</w:t>
      </w:r>
      <w:r w:rsidR="00E81D6E" w:rsidRPr="007516E3">
        <w:rPr>
          <w:rFonts w:ascii="Palatino Linotype" w:hAnsi="Palatino Linotype"/>
          <w:sz w:val="24"/>
          <w:szCs w:val="24"/>
        </w:rPr>
        <w:t xml:space="preserve"> </w:t>
      </w:r>
    </w:p>
    <w:p w14:paraId="5D5D0C88" w14:textId="77777777" w:rsidR="00827189" w:rsidRDefault="00827189" w:rsidP="007516E3">
      <w:pPr>
        <w:pStyle w:val="p1"/>
        <w:rPr>
          <w:rFonts w:ascii="Palatino Linotype" w:hAnsi="Palatino Linotype" w:cs="Times New Roman"/>
          <w:sz w:val="24"/>
          <w:szCs w:val="24"/>
        </w:rPr>
      </w:pPr>
    </w:p>
    <w:p w14:paraId="2219E687" w14:textId="0D046A2F" w:rsidR="007516E3" w:rsidRPr="007516E3" w:rsidRDefault="000C7B79" w:rsidP="007516E3">
      <w:pPr>
        <w:pStyle w:val="p1"/>
        <w:rPr>
          <w:rFonts w:ascii="Palatino Linotype" w:hAnsi="Palatino Linotype" w:cs="Times New Roman"/>
          <w:sz w:val="24"/>
          <w:szCs w:val="24"/>
        </w:rPr>
      </w:pPr>
      <w:r>
        <w:rPr>
          <w:rFonts w:ascii="Palatino Linotype" w:hAnsi="Palatino Linotype" w:cs="Times New Roman"/>
          <w:sz w:val="24"/>
          <w:szCs w:val="24"/>
        </w:rPr>
        <w:t>He asks us to consider</w:t>
      </w:r>
      <w:r w:rsidR="00B15940" w:rsidRPr="007516E3">
        <w:rPr>
          <w:rFonts w:ascii="Palatino Linotype" w:hAnsi="Palatino Linotype" w:cs="Times New Roman"/>
          <w:sz w:val="24"/>
          <w:szCs w:val="24"/>
        </w:rPr>
        <w:t xml:space="preserve"> cases where </w:t>
      </w:r>
      <w:r>
        <w:rPr>
          <w:rFonts w:ascii="Palatino Linotype" w:hAnsi="Palatino Linotype" w:cs="Times New Roman"/>
          <w:sz w:val="24"/>
          <w:szCs w:val="24"/>
        </w:rPr>
        <w:t>we</w:t>
      </w:r>
      <w:r w:rsidR="00B15940" w:rsidRPr="007516E3">
        <w:rPr>
          <w:rFonts w:ascii="Palatino Linotype" w:hAnsi="Palatino Linotype" w:cs="Times New Roman"/>
          <w:sz w:val="24"/>
          <w:szCs w:val="24"/>
        </w:rPr>
        <w:t xml:space="preserve"> f</w:t>
      </w:r>
      <w:r>
        <w:rPr>
          <w:rFonts w:ascii="Palatino Linotype" w:hAnsi="Palatino Linotype" w:cs="Times New Roman"/>
          <w:sz w:val="24"/>
          <w:szCs w:val="24"/>
        </w:rPr>
        <w:t>ind</w:t>
      </w:r>
      <w:r w:rsidR="00B15940" w:rsidRPr="007516E3">
        <w:rPr>
          <w:rFonts w:ascii="Palatino Linotype" w:hAnsi="Palatino Linotype" w:cs="Times New Roman"/>
          <w:sz w:val="24"/>
          <w:szCs w:val="24"/>
        </w:rPr>
        <w:t xml:space="preserve"> someone</w:t>
      </w:r>
      <w:r w:rsidR="00B15940" w:rsidRPr="007516E3">
        <w:rPr>
          <w:rStyle w:val="s1"/>
          <w:rFonts w:ascii="Palatino Linotype" w:hAnsi="Palatino Linotype" w:cs="Times New Roman"/>
          <w:sz w:val="24"/>
          <w:szCs w:val="24"/>
        </w:rPr>
        <w:t>’</w:t>
      </w:r>
      <w:r w:rsidR="00B15940" w:rsidRPr="007516E3">
        <w:rPr>
          <w:rFonts w:ascii="Palatino Linotype" w:hAnsi="Palatino Linotype" w:cs="Times New Roman"/>
          <w:sz w:val="24"/>
          <w:szCs w:val="24"/>
        </w:rPr>
        <w:t>s attitud</w:t>
      </w:r>
      <w:r w:rsidR="007F404D">
        <w:rPr>
          <w:rFonts w:ascii="Palatino Linotype" w:hAnsi="Palatino Linotype" w:cs="Times New Roman"/>
          <w:sz w:val="24"/>
          <w:szCs w:val="24"/>
        </w:rPr>
        <w:t xml:space="preserve">e, emotional response, or lack </w:t>
      </w:r>
      <w:r w:rsidR="00B15940" w:rsidRPr="007516E3">
        <w:rPr>
          <w:rFonts w:ascii="Palatino Linotype" w:hAnsi="Palatino Linotype" w:cs="Times New Roman"/>
          <w:sz w:val="24"/>
          <w:szCs w:val="24"/>
        </w:rPr>
        <w:t>of concern o</w:t>
      </w:r>
      <w:r w:rsidR="00B15940" w:rsidRPr="007516E3">
        <w:rPr>
          <w:rStyle w:val="s1"/>
          <w:rFonts w:ascii="Palatino Linotype" w:hAnsi="Palatino Linotype" w:cs="Times New Roman"/>
          <w:sz w:val="24"/>
          <w:szCs w:val="24"/>
        </w:rPr>
        <w:t>ff</w:t>
      </w:r>
      <w:r w:rsidR="00B15940" w:rsidRPr="007516E3">
        <w:rPr>
          <w:rFonts w:ascii="Palatino Linotype" w:hAnsi="Palatino Linotype" w:cs="Times New Roman"/>
          <w:sz w:val="24"/>
          <w:szCs w:val="24"/>
        </w:rPr>
        <w:t xml:space="preserve">-putting, such as when someone </w:t>
      </w:r>
      <w:r w:rsidR="006E4A33">
        <w:rPr>
          <w:rFonts w:ascii="Palatino Linotype" w:hAnsi="Palatino Linotype" w:cs="Times New Roman"/>
          <w:sz w:val="24"/>
          <w:szCs w:val="24"/>
        </w:rPr>
        <w:t>i</w:t>
      </w:r>
      <w:r w:rsidR="00B15940" w:rsidRPr="007516E3">
        <w:rPr>
          <w:rFonts w:ascii="Palatino Linotype" w:hAnsi="Palatino Linotype" w:cs="Times New Roman"/>
          <w:sz w:val="24"/>
          <w:szCs w:val="24"/>
        </w:rPr>
        <w:t>s callously indi</w:t>
      </w:r>
      <w:r w:rsidR="00B15940" w:rsidRPr="007516E3">
        <w:rPr>
          <w:rStyle w:val="s1"/>
          <w:rFonts w:ascii="Palatino Linotype" w:hAnsi="Palatino Linotype" w:cs="Times New Roman"/>
          <w:sz w:val="24"/>
          <w:szCs w:val="24"/>
        </w:rPr>
        <w:t>ff</w:t>
      </w:r>
      <w:r w:rsidR="00B15940" w:rsidRPr="007516E3">
        <w:rPr>
          <w:rFonts w:ascii="Palatino Linotype" w:hAnsi="Palatino Linotype" w:cs="Times New Roman"/>
          <w:sz w:val="24"/>
          <w:szCs w:val="24"/>
        </w:rPr>
        <w:t>erent to the su</w:t>
      </w:r>
      <w:r w:rsidR="00B15940" w:rsidRPr="007516E3">
        <w:rPr>
          <w:rStyle w:val="s1"/>
          <w:rFonts w:ascii="Palatino Linotype" w:hAnsi="Palatino Linotype" w:cs="Times New Roman"/>
          <w:sz w:val="24"/>
          <w:szCs w:val="24"/>
        </w:rPr>
        <w:t>ff</w:t>
      </w:r>
      <w:r w:rsidR="00B15940" w:rsidRPr="007516E3">
        <w:rPr>
          <w:rFonts w:ascii="Palatino Linotype" w:hAnsi="Palatino Linotype" w:cs="Times New Roman"/>
          <w:sz w:val="24"/>
          <w:szCs w:val="24"/>
        </w:rPr>
        <w:t>ering of a small child</w:t>
      </w:r>
      <w:r>
        <w:rPr>
          <w:rFonts w:ascii="Palatino Linotype" w:hAnsi="Palatino Linotype" w:cs="Times New Roman"/>
          <w:sz w:val="24"/>
          <w:szCs w:val="24"/>
        </w:rPr>
        <w:t>, and suggests the</w:t>
      </w:r>
      <w:r w:rsidR="00B15940" w:rsidRPr="007516E3">
        <w:rPr>
          <w:rFonts w:ascii="Palatino Linotype" w:hAnsi="Palatino Linotype" w:cs="Times New Roman"/>
          <w:sz w:val="24"/>
          <w:szCs w:val="24"/>
        </w:rPr>
        <w:t xml:space="preserve"> kinds of reactions we engage</w:t>
      </w:r>
      <w:r>
        <w:rPr>
          <w:rFonts w:ascii="Palatino Linotype" w:hAnsi="Palatino Linotype" w:cs="Times New Roman"/>
          <w:sz w:val="24"/>
          <w:szCs w:val="24"/>
        </w:rPr>
        <w:t xml:space="preserve"> </w:t>
      </w:r>
      <w:r w:rsidR="00B15940" w:rsidRPr="007516E3">
        <w:rPr>
          <w:rFonts w:ascii="Palatino Linotype" w:hAnsi="Palatino Linotype" w:cs="Times New Roman"/>
          <w:sz w:val="24"/>
          <w:szCs w:val="24"/>
        </w:rPr>
        <w:t xml:space="preserve">in </w:t>
      </w:r>
      <w:r>
        <w:rPr>
          <w:rFonts w:ascii="Palatino Linotype" w:hAnsi="Palatino Linotype" w:cs="Times New Roman"/>
          <w:sz w:val="24"/>
          <w:szCs w:val="24"/>
        </w:rPr>
        <w:t xml:space="preserve">is </w:t>
      </w:r>
      <w:r w:rsidR="00B15940" w:rsidRPr="007516E3">
        <w:rPr>
          <w:rFonts w:ascii="Palatino Linotype" w:hAnsi="Palatino Linotype" w:cs="Times New Roman"/>
          <w:sz w:val="24"/>
          <w:szCs w:val="24"/>
        </w:rPr>
        <w:t>a di</w:t>
      </w:r>
      <w:r w:rsidR="00B15940" w:rsidRPr="007516E3">
        <w:rPr>
          <w:rStyle w:val="s1"/>
          <w:rFonts w:ascii="Palatino Linotype" w:hAnsi="Palatino Linotype" w:cs="Times New Roman"/>
          <w:sz w:val="24"/>
          <w:szCs w:val="24"/>
        </w:rPr>
        <w:t>ff</w:t>
      </w:r>
      <w:r w:rsidR="00B15940" w:rsidRPr="007516E3">
        <w:rPr>
          <w:rFonts w:ascii="Palatino Linotype" w:hAnsi="Palatino Linotype" w:cs="Times New Roman"/>
          <w:sz w:val="24"/>
          <w:szCs w:val="24"/>
        </w:rPr>
        <w:t>erent kind of evaluation from that of blame</w:t>
      </w:r>
      <w:r>
        <w:rPr>
          <w:rFonts w:ascii="Palatino Linotype" w:hAnsi="Palatino Linotype" w:cs="Times New Roman"/>
          <w:sz w:val="24"/>
          <w:szCs w:val="24"/>
        </w:rPr>
        <w:t>: “</w:t>
      </w:r>
      <w:r w:rsidRPr="000C7B79">
        <w:rPr>
          <w:rFonts w:ascii="Palatino Linotype" w:hAnsi="Palatino Linotype" w:cs="Times New Roman"/>
          <w:sz w:val="24"/>
          <w:szCs w:val="24"/>
        </w:rPr>
        <w:t>When we have these kinds of reactions we are engaged in a di</w:t>
      </w:r>
      <w:r w:rsidRPr="000C7B79">
        <w:rPr>
          <w:rStyle w:val="s1"/>
          <w:rFonts w:ascii="Palatino Linotype" w:hAnsi="Palatino Linotype" w:cs="Times New Roman"/>
          <w:sz w:val="24"/>
          <w:szCs w:val="24"/>
        </w:rPr>
        <w:t>ff</w:t>
      </w:r>
      <w:r w:rsidRPr="000C7B79">
        <w:rPr>
          <w:rFonts w:ascii="Palatino Linotype" w:hAnsi="Palatino Linotype" w:cs="Times New Roman"/>
          <w:sz w:val="24"/>
          <w:szCs w:val="24"/>
        </w:rPr>
        <w:t>erent kind of evaluation from that of blame. Most plausibly we are holding the o</w:t>
      </w:r>
      <w:r w:rsidRPr="000C7B79">
        <w:rPr>
          <w:rStyle w:val="s1"/>
          <w:rFonts w:ascii="Palatino Linotype" w:hAnsi="Palatino Linotype" w:cs="Times New Roman"/>
          <w:sz w:val="24"/>
          <w:szCs w:val="24"/>
        </w:rPr>
        <w:t>ff</w:t>
      </w:r>
      <w:r w:rsidRPr="000C7B79">
        <w:rPr>
          <w:rFonts w:ascii="Palatino Linotype" w:hAnsi="Palatino Linotype" w:cs="Times New Roman"/>
          <w:sz w:val="24"/>
          <w:szCs w:val="24"/>
        </w:rPr>
        <w:t xml:space="preserve">-putting person in disesteem…Plausibly, if a person is a </w:t>
      </w:r>
      <w:r w:rsidRPr="000C7B79">
        <w:rPr>
          <w:rStyle w:val="s1"/>
          <w:rFonts w:ascii="Palatino Linotype" w:hAnsi="Palatino Linotype" w:cs="Times New Roman"/>
          <w:sz w:val="24"/>
          <w:szCs w:val="24"/>
        </w:rPr>
        <w:t>fi</w:t>
      </w:r>
      <w:r w:rsidRPr="000C7B79">
        <w:rPr>
          <w:rFonts w:ascii="Palatino Linotype" w:hAnsi="Palatino Linotype" w:cs="Times New Roman"/>
          <w:sz w:val="24"/>
          <w:szCs w:val="24"/>
        </w:rPr>
        <w:t>tting object of disesteem, then it would be appropriate for her to feel shame</w:t>
      </w:r>
      <w:r w:rsidR="00EE099A">
        <w:rPr>
          <w:rFonts w:ascii="Palatino Linotype" w:hAnsi="Palatino Linotype" w:cs="Times New Roman"/>
          <w:sz w:val="24"/>
          <w:szCs w:val="24"/>
        </w:rPr>
        <w:t>.</w:t>
      </w:r>
      <w:r w:rsidRPr="000C7B79">
        <w:rPr>
          <w:rFonts w:ascii="Palatino Linotype" w:hAnsi="Palatino Linotype" w:cs="Times New Roman"/>
          <w:sz w:val="24"/>
          <w:szCs w:val="24"/>
        </w:rPr>
        <w:t xml:space="preserve">” (Smuts, 382) </w:t>
      </w:r>
      <w:r w:rsidR="003D65A0" w:rsidRPr="007516E3">
        <w:rPr>
          <w:rFonts w:ascii="Palatino Linotype" w:hAnsi="Palatino Linotype" w:cs="Times New Roman"/>
          <w:sz w:val="24"/>
          <w:szCs w:val="24"/>
        </w:rPr>
        <w:t xml:space="preserve">While David Owens uses the term “blame” a little more widely, </w:t>
      </w:r>
      <w:r w:rsidR="007516E3" w:rsidRPr="007516E3">
        <w:rPr>
          <w:rFonts w:ascii="Palatino Linotype" w:hAnsi="Palatino Linotype" w:cs="Times New Roman"/>
          <w:sz w:val="24"/>
          <w:szCs w:val="24"/>
        </w:rPr>
        <w:t>he also uses the language of esteem. W</w:t>
      </w:r>
      <w:r w:rsidR="003D65A0" w:rsidRPr="007516E3">
        <w:rPr>
          <w:rFonts w:ascii="Palatino Linotype" w:hAnsi="Palatino Linotype" w:cs="Times New Roman"/>
          <w:sz w:val="24"/>
          <w:szCs w:val="24"/>
        </w:rPr>
        <w:t xml:space="preserve">hen thinking </w:t>
      </w:r>
      <w:r w:rsidR="007516E3" w:rsidRPr="007516E3">
        <w:rPr>
          <w:rFonts w:ascii="Palatino Linotype" w:hAnsi="Palatino Linotype" w:cs="Times New Roman"/>
          <w:sz w:val="24"/>
          <w:szCs w:val="24"/>
        </w:rPr>
        <w:t>about certain epistemic vices</w:t>
      </w:r>
      <w:r w:rsidR="007516E3">
        <w:rPr>
          <w:rFonts w:ascii="Palatino Linotype" w:hAnsi="Palatino Linotype" w:cs="Times New Roman"/>
          <w:sz w:val="24"/>
          <w:szCs w:val="24"/>
        </w:rPr>
        <w:t xml:space="preserve"> (such as gullibility) </w:t>
      </w:r>
      <w:r w:rsidR="007516E3" w:rsidRPr="007516E3">
        <w:rPr>
          <w:rFonts w:ascii="Palatino Linotype" w:hAnsi="Palatino Linotype" w:cs="Times New Roman"/>
          <w:sz w:val="24"/>
          <w:szCs w:val="24"/>
        </w:rPr>
        <w:t xml:space="preserve"> and why I am responsible for the ill-formed beliefs that result from them, he says </w:t>
      </w:r>
      <w:r w:rsidR="007516E3" w:rsidRPr="007516E3">
        <w:rPr>
          <w:rFonts w:ascii="Palatino Linotype" w:eastAsia="Times New Roman" w:hAnsi="Palatino Linotype" w:cs="Times New Roman"/>
          <w:color w:val="000000"/>
          <w:sz w:val="24"/>
          <w:szCs w:val="24"/>
        </w:rPr>
        <w:t>“Even before anything bad happens,</w:t>
      </w:r>
      <w:r w:rsidR="007516E3">
        <w:rPr>
          <w:rFonts w:ascii="Palatino Linotype" w:eastAsia="Times New Roman" w:hAnsi="Palatino Linotype" w:cs="Times New Roman"/>
          <w:color w:val="000000"/>
          <w:sz w:val="24"/>
          <w:szCs w:val="24"/>
        </w:rPr>
        <w:t xml:space="preserve"> </w:t>
      </w:r>
      <w:r w:rsidR="007516E3" w:rsidRPr="007516E3">
        <w:rPr>
          <w:rFonts w:ascii="Palatino Linotype" w:eastAsia="Times New Roman" w:hAnsi="Palatino Linotype" w:cs="Times New Roman"/>
          <w:color w:val="000000"/>
          <w:sz w:val="24"/>
          <w:szCs w:val="24"/>
        </w:rPr>
        <w:t>gullibility means that I cannot be an esteemed human being because I cannot be trusted to think and feel as I ought.”</w:t>
      </w:r>
      <w:r w:rsidR="007516E3">
        <w:rPr>
          <w:rFonts w:ascii="Palatino Linotype" w:eastAsia="Times New Roman" w:hAnsi="Palatino Linotype" w:cs="Times New Roman"/>
          <w:color w:val="000000"/>
          <w:sz w:val="24"/>
          <w:szCs w:val="24"/>
        </w:rPr>
        <w:t xml:space="preserve"> (124)</w:t>
      </w:r>
    </w:p>
    <w:p w14:paraId="172F7990" w14:textId="77777777" w:rsidR="004044EA" w:rsidRPr="007516E3" w:rsidRDefault="004044EA" w:rsidP="00B15940">
      <w:pPr>
        <w:pStyle w:val="p1"/>
        <w:rPr>
          <w:rFonts w:ascii="Palatino Linotype" w:hAnsi="Palatino Linotype" w:cs="Times New Roman"/>
          <w:sz w:val="24"/>
          <w:szCs w:val="24"/>
        </w:rPr>
      </w:pPr>
    </w:p>
    <w:p w14:paraId="1BAB6ACB" w14:textId="1C0BDC20" w:rsidR="000C7B79" w:rsidRDefault="00E81D6E" w:rsidP="000C7B79">
      <w:pPr>
        <w:autoSpaceDE w:val="0"/>
        <w:autoSpaceDN w:val="0"/>
        <w:adjustRightInd w:val="0"/>
        <w:rPr>
          <w:rFonts w:ascii="Palatino Linotype" w:hAnsi="Palatino Linotype"/>
        </w:rPr>
      </w:pPr>
      <w:r w:rsidRPr="00CE4587">
        <w:rPr>
          <w:rFonts w:ascii="Palatino Linotype" w:hAnsi="Palatino Linotype"/>
        </w:rPr>
        <w:t xml:space="preserve">Why then would fantasy without desire be exempt </w:t>
      </w:r>
      <w:r w:rsidR="000C7B79">
        <w:rPr>
          <w:rFonts w:ascii="Palatino Linotype" w:hAnsi="Palatino Linotype"/>
        </w:rPr>
        <w:t xml:space="preserve">from this </w:t>
      </w:r>
      <w:r w:rsidRPr="00CE4587">
        <w:rPr>
          <w:rFonts w:ascii="Palatino Linotype" w:hAnsi="Palatino Linotype"/>
        </w:rPr>
        <w:t xml:space="preserve">form of </w:t>
      </w:r>
      <w:r w:rsidR="00C30D67">
        <w:rPr>
          <w:rFonts w:ascii="Palatino Linotype" w:hAnsi="Palatino Linotype"/>
        </w:rPr>
        <w:t>reproach</w:t>
      </w:r>
      <w:r w:rsidRPr="00CE4587">
        <w:rPr>
          <w:rFonts w:ascii="Palatino Linotype" w:hAnsi="Palatino Linotype"/>
        </w:rPr>
        <w:t>?</w:t>
      </w:r>
      <w:r w:rsidR="007516E3" w:rsidRPr="00CE4587">
        <w:rPr>
          <w:rFonts w:ascii="Palatino Linotype" w:hAnsi="Palatino Linotype"/>
        </w:rPr>
        <w:t xml:space="preserve"> Could certain </w:t>
      </w:r>
      <w:r w:rsidR="00C30D67">
        <w:rPr>
          <w:rFonts w:ascii="Palatino Linotype" w:hAnsi="Palatino Linotype"/>
        </w:rPr>
        <w:t xml:space="preserve">pure </w:t>
      </w:r>
      <w:r w:rsidR="007516E3" w:rsidRPr="00CE4587">
        <w:rPr>
          <w:rFonts w:ascii="Palatino Linotype" w:hAnsi="Palatino Linotype"/>
        </w:rPr>
        <w:t>fantasies</w:t>
      </w:r>
      <w:r w:rsidR="00C30D67">
        <w:rPr>
          <w:rFonts w:ascii="Palatino Linotype" w:hAnsi="Palatino Linotype"/>
        </w:rPr>
        <w:t xml:space="preserve"> </w:t>
      </w:r>
      <w:r w:rsidR="007516E3" w:rsidRPr="00CE4587">
        <w:rPr>
          <w:rFonts w:ascii="Palatino Linotype" w:hAnsi="Palatino Linotype"/>
        </w:rPr>
        <w:t>reveal that I am not thinking and feeling as I ought?</w:t>
      </w:r>
      <w:r w:rsidRPr="007516E3">
        <w:rPr>
          <w:rFonts w:ascii="Palatino Linotype" w:hAnsi="Palatino Linotype"/>
        </w:rPr>
        <w:t xml:space="preserve"> </w:t>
      </w:r>
      <w:r w:rsidR="005A3238">
        <w:rPr>
          <w:rFonts w:ascii="Palatino Linotype" w:hAnsi="Palatino Linotype"/>
        </w:rPr>
        <w:t xml:space="preserve">The </w:t>
      </w:r>
      <w:r w:rsidR="00131244" w:rsidRPr="007516E3">
        <w:rPr>
          <w:rFonts w:ascii="Palatino Linotype" w:hAnsi="Palatino Linotype"/>
        </w:rPr>
        <w:t>attitude being assessed in the case of pure fantas</w:t>
      </w:r>
      <w:r w:rsidR="005A3238">
        <w:rPr>
          <w:rFonts w:ascii="Palatino Linotype" w:hAnsi="Palatino Linotype"/>
        </w:rPr>
        <w:t xml:space="preserve">y is that </w:t>
      </w:r>
      <w:r w:rsidR="00131244" w:rsidRPr="007516E3">
        <w:rPr>
          <w:rFonts w:ascii="Palatino Linotype" w:hAnsi="Palatino Linotype"/>
        </w:rPr>
        <w:t>of “finding pleasurable.” We can ask then can such a state be bad in itself? W</w:t>
      </w:r>
      <w:r w:rsidR="00BA2070" w:rsidRPr="007516E3">
        <w:rPr>
          <w:rFonts w:ascii="Palatino Linotype" w:hAnsi="Palatino Linotype"/>
        </w:rPr>
        <w:t>hen we think about the badness or even wrongness of finding pleasure and enjoyment in things, it seems they are activities and</w:t>
      </w:r>
      <w:r w:rsidR="005A3238">
        <w:rPr>
          <w:rFonts w:ascii="Palatino Linotype" w:hAnsi="Palatino Linotype"/>
        </w:rPr>
        <w:t>, often,</w:t>
      </w:r>
      <w:r w:rsidR="00BA2070" w:rsidRPr="007516E3">
        <w:rPr>
          <w:rFonts w:ascii="Palatino Linotype" w:hAnsi="Palatino Linotype"/>
        </w:rPr>
        <w:t xml:space="preserve"> more importantly activities involving others. </w:t>
      </w:r>
      <w:r w:rsidR="005A3238">
        <w:rPr>
          <w:rFonts w:ascii="Palatino Linotype" w:hAnsi="Palatino Linotype"/>
        </w:rPr>
        <w:t xml:space="preserve"> If one takes pleasure in causing pain or subjugating others, this is morally problematic. </w:t>
      </w:r>
      <w:r w:rsidR="00BA2070" w:rsidRPr="007516E3">
        <w:rPr>
          <w:rFonts w:ascii="Palatino Linotype" w:hAnsi="Palatino Linotype"/>
        </w:rPr>
        <w:t xml:space="preserve">And again, one might think if I take pleasure in thinking about something this is not too far away from taking pleasure </w:t>
      </w:r>
      <w:r w:rsidR="00BA2070" w:rsidRPr="007516E3">
        <w:rPr>
          <w:rFonts w:ascii="Palatino Linotype" w:hAnsi="Palatino Linotype"/>
        </w:rPr>
        <w:lastRenderedPageBreak/>
        <w:t xml:space="preserve">in actually doing this thing. But that is, of course, what I have been urging need not be the case with </w:t>
      </w:r>
      <w:r w:rsidR="004F6818">
        <w:rPr>
          <w:rFonts w:ascii="Palatino Linotype" w:hAnsi="Palatino Linotype"/>
        </w:rPr>
        <w:t>pure</w:t>
      </w:r>
      <w:r w:rsidR="00BA2070" w:rsidRPr="007516E3">
        <w:rPr>
          <w:rFonts w:ascii="Palatino Linotype" w:hAnsi="Palatino Linotype"/>
        </w:rPr>
        <w:t xml:space="preserve"> fantasies</w:t>
      </w:r>
      <w:r w:rsidR="00131244" w:rsidRPr="007516E3">
        <w:rPr>
          <w:rFonts w:ascii="Palatino Linotype" w:hAnsi="Palatino Linotype"/>
        </w:rPr>
        <w:t>. And so the bad</w:t>
      </w:r>
      <w:r w:rsidR="00334FC5" w:rsidRPr="007516E3">
        <w:rPr>
          <w:rFonts w:ascii="Palatino Linotype" w:hAnsi="Palatino Linotype"/>
        </w:rPr>
        <w:t xml:space="preserve">ness must be </w:t>
      </w:r>
      <w:r w:rsidR="00334FC5" w:rsidRPr="005A3238">
        <w:rPr>
          <w:rFonts w:ascii="Palatino Linotype" w:hAnsi="Palatino Linotype"/>
          <w:i/>
          <w:iCs/>
        </w:rPr>
        <w:t>only</w:t>
      </w:r>
      <w:r w:rsidR="00334FC5" w:rsidRPr="007516E3">
        <w:rPr>
          <w:rFonts w:ascii="Palatino Linotype" w:hAnsi="Palatino Linotype"/>
        </w:rPr>
        <w:t xml:space="preserve"> in having certain thoughts. </w:t>
      </w:r>
      <w:r w:rsidR="009C5574" w:rsidRPr="007516E3">
        <w:rPr>
          <w:rFonts w:ascii="Palatino Linotype" w:hAnsi="Palatino Linotype"/>
        </w:rPr>
        <w:t xml:space="preserve">To elicit the intuition that simply having certain kinds of pleasurable thoughts is bad, and the person having them worthy </w:t>
      </w:r>
      <w:r w:rsidR="009C5574" w:rsidRPr="007072E4">
        <w:rPr>
          <w:rFonts w:ascii="Palatino Linotype" w:hAnsi="Palatino Linotype"/>
        </w:rPr>
        <w:t>of dis</w:t>
      </w:r>
      <w:r w:rsidR="007516E3" w:rsidRPr="007072E4">
        <w:rPr>
          <w:rFonts w:ascii="Palatino Linotype" w:hAnsi="Palatino Linotype"/>
        </w:rPr>
        <w:t xml:space="preserve">esteem, examples of </w:t>
      </w:r>
      <w:r w:rsidR="00024EA6" w:rsidRPr="007072E4">
        <w:rPr>
          <w:rFonts w:ascii="Palatino Linotype" w:hAnsi="Palatino Linotype"/>
        </w:rPr>
        <w:t xml:space="preserve">someone fantasizing about </w:t>
      </w:r>
      <w:r w:rsidR="007072E4" w:rsidRPr="007072E4">
        <w:rPr>
          <w:rFonts w:ascii="Palatino Linotype" w:hAnsi="Palatino Linotype"/>
        </w:rPr>
        <w:t xml:space="preserve">raping and torturing children is </w:t>
      </w:r>
      <w:r w:rsidR="009C5574" w:rsidRPr="007072E4">
        <w:rPr>
          <w:rFonts w:ascii="Palatino Linotype" w:hAnsi="Palatino Linotype"/>
        </w:rPr>
        <w:t>invoked</w:t>
      </w:r>
      <w:r w:rsidR="005A3238">
        <w:rPr>
          <w:rFonts w:ascii="Palatino Linotype" w:hAnsi="Palatino Linotype"/>
        </w:rPr>
        <w:t>. Smuts says, for example,</w:t>
      </w:r>
      <w:r w:rsidR="007072E4" w:rsidRPr="007072E4">
        <w:rPr>
          <w:rStyle w:val="apple-converted-space"/>
          <w:rFonts w:ascii="Palatino Linotype" w:hAnsi="Palatino Linotype"/>
        </w:rPr>
        <w:t xml:space="preserve">  “it  </w:t>
      </w:r>
      <w:r w:rsidR="007072E4" w:rsidRPr="007072E4">
        <w:rPr>
          <w:rFonts w:ascii="Palatino Linotype" w:hAnsi="Palatino Linotype"/>
        </w:rPr>
        <w:t>is a striking example of morally dubious imaginative experience.</w:t>
      </w:r>
      <w:r w:rsidR="007072E4">
        <w:rPr>
          <w:rFonts w:ascii="Palatino Linotype" w:hAnsi="Palatino Linotype"/>
        </w:rPr>
        <w:t xml:space="preserve">” And then to show that our attitude </w:t>
      </w:r>
      <w:r w:rsidR="00DF041F">
        <w:rPr>
          <w:rFonts w:ascii="Palatino Linotype" w:hAnsi="Palatino Linotype"/>
        </w:rPr>
        <w:t xml:space="preserve">does </w:t>
      </w:r>
      <w:r w:rsidR="007072E4">
        <w:rPr>
          <w:rFonts w:ascii="Palatino Linotype" w:hAnsi="Palatino Linotype"/>
        </w:rPr>
        <w:t xml:space="preserve">not </w:t>
      </w:r>
      <w:r w:rsidR="00DF041F">
        <w:rPr>
          <w:rFonts w:ascii="Palatino Linotype" w:hAnsi="Palatino Linotype"/>
        </w:rPr>
        <w:t xml:space="preserve">arise </w:t>
      </w:r>
      <w:r w:rsidR="007072E4">
        <w:rPr>
          <w:rFonts w:ascii="Palatino Linotype" w:hAnsi="Palatino Linotype"/>
        </w:rPr>
        <w:t xml:space="preserve">simply because of the worry about what such a fantasizer might </w:t>
      </w:r>
      <w:r w:rsidR="007072E4" w:rsidRPr="00DF041F">
        <w:rPr>
          <w:rFonts w:ascii="Palatino Linotype" w:hAnsi="Palatino Linotype"/>
          <w:i/>
          <w:iCs/>
        </w:rPr>
        <w:t>do</w:t>
      </w:r>
      <w:r w:rsidR="007072E4">
        <w:rPr>
          <w:rFonts w:ascii="Palatino Linotype" w:hAnsi="Palatino Linotype"/>
        </w:rPr>
        <w:t>, a hypothetical scenario is introduced where th</w:t>
      </w:r>
      <w:r w:rsidR="00BF711E">
        <w:rPr>
          <w:rFonts w:ascii="Palatino Linotype" w:hAnsi="Palatino Linotype"/>
        </w:rPr>
        <w:t>ere is no possibility of action, such as Ross’s thought experiment about two worlds</w:t>
      </w:r>
      <w:r w:rsidR="000C7B79">
        <w:rPr>
          <w:rFonts w:ascii="Palatino Linotype" w:hAnsi="Palatino Linotype"/>
        </w:rPr>
        <w:t xml:space="preserve">: </w:t>
      </w:r>
    </w:p>
    <w:p w14:paraId="0626BD34" w14:textId="77777777" w:rsidR="000C7B79" w:rsidRDefault="000C7B79" w:rsidP="000C7B79">
      <w:pPr>
        <w:autoSpaceDE w:val="0"/>
        <w:autoSpaceDN w:val="0"/>
        <w:adjustRightInd w:val="0"/>
        <w:rPr>
          <w:sz w:val="20"/>
          <w:szCs w:val="20"/>
        </w:rPr>
      </w:pPr>
    </w:p>
    <w:p w14:paraId="6AB8CF66" w14:textId="3D2FC312" w:rsidR="000C7B79" w:rsidRPr="000C7B79" w:rsidRDefault="000C7B79" w:rsidP="000C7B79">
      <w:pPr>
        <w:autoSpaceDE w:val="0"/>
        <w:autoSpaceDN w:val="0"/>
        <w:adjustRightInd w:val="0"/>
        <w:ind w:left="720"/>
        <w:rPr>
          <w:rFonts w:ascii="Palatino Linotype" w:hAnsi="Palatino Linotype"/>
        </w:rPr>
      </w:pPr>
      <w:r w:rsidRPr="000C7B79">
        <w:rPr>
          <w:rFonts w:ascii="Palatino Linotype" w:hAnsi="Palatino Linotype"/>
        </w:rPr>
        <w:t>Imagine two worlds, each having just one inhabitant, a sole survivor of a nuclear holocaust</w:t>
      </w:r>
      <w:r>
        <w:rPr>
          <w:rFonts w:ascii="Palatino Linotype" w:hAnsi="Palatino Linotype"/>
        </w:rPr>
        <w:t xml:space="preserve"> </w:t>
      </w:r>
      <w:r w:rsidRPr="000C7B79">
        <w:rPr>
          <w:rFonts w:ascii="Palatino Linotype" w:hAnsi="Palatino Linotype"/>
        </w:rPr>
        <w:t>(Ross 1930, 140). In world A, the survivor spends her free time thinking nice thoughts. She</w:t>
      </w:r>
      <w:r>
        <w:rPr>
          <w:rFonts w:ascii="Palatino Linotype" w:hAnsi="Palatino Linotype"/>
        </w:rPr>
        <w:t xml:space="preserve"> </w:t>
      </w:r>
      <w:r w:rsidRPr="000C7B79">
        <w:rPr>
          <w:rFonts w:ascii="Palatino Linotype" w:hAnsi="Palatino Linotype"/>
        </w:rPr>
        <w:t>often imagines cats playing with rubber bands on sunny window sills. In world B, the survivor</w:t>
      </w:r>
      <w:r>
        <w:rPr>
          <w:rFonts w:ascii="Palatino Linotype" w:hAnsi="Palatino Linotype"/>
        </w:rPr>
        <w:t xml:space="preserve"> </w:t>
      </w:r>
      <w:r w:rsidRPr="000C7B79">
        <w:rPr>
          <w:rFonts w:ascii="Palatino Linotype" w:hAnsi="Palatino Linotype"/>
        </w:rPr>
        <w:t>lives a similar life, but rather than imagine cats, he imagines raping and torturing children. Is</w:t>
      </w:r>
      <w:r>
        <w:rPr>
          <w:rFonts w:ascii="Palatino Linotype" w:hAnsi="Palatino Linotype"/>
        </w:rPr>
        <w:t xml:space="preserve"> </w:t>
      </w:r>
      <w:r w:rsidRPr="000C7B79">
        <w:rPr>
          <w:rFonts w:ascii="Palatino Linotype" w:hAnsi="Palatino Linotype"/>
        </w:rPr>
        <w:t xml:space="preserve">either world preferable? </w:t>
      </w:r>
      <w:r>
        <w:rPr>
          <w:rFonts w:ascii="Palatino Linotype" w:hAnsi="Palatino Linotype"/>
        </w:rPr>
        <w:t>(Smuts, 384)</w:t>
      </w:r>
    </w:p>
    <w:p w14:paraId="7819E0CF" w14:textId="77777777" w:rsidR="000C7B79" w:rsidRDefault="000C7B79" w:rsidP="000C7B79">
      <w:pPr>
        <w:pStyle w:val="p1"/>
        <w:rPr>
          <w:rFonts w:ascii="Times New Roman" w:hAnsi="Times New Roman" w:cs="Times New Roman"/>
          <w:sz w:val="20"/>
          <w:szCs w:val="20"/>
        </w:rPr>
      </w:pPr>
    </w:p>
    <w:p w14:paraId="61E6E4F2" w14:textId="5B9A6C09" w:rsidR="00131244" w:rsidRPr="007516E3" w:rsidRDefault="000C7B79" w:rsidP="000C7B79">
      <w:pPr>
        <w:pStyle w:val="p1"/>
        <w:rPr>
          <w:rFonts w:ascii="Palatino Linotype" w:hAnsi="Palatino Linotype"/>
          <w:sz w:val="24"/>
          <w:szCs w:val="24"/>
        </w:rPr>
      </w:pPr>
      <w:r>
        <w:rPr>
          <w:rFonts w:ascii="Palatino Linotype" w:hAnsi="Palatino Linotype"/>
          <w:sz w:val="24"/>
          <w:szCs w:val="24"/>
        </w:rPr>
        <w:t xml:space="preserve">That we would find world </w:t>
      </w:r>
      <w:r w:rsidR="00DF041F">
        <w:rPr>
          <w:rFonts w:ascii="Palatino Linotype" w:hAnsi="Palatino Linotype"/>
          <w:sz w:val="24"/>
          <w:szCs w:val="24"/>
        </w:rPr>
        <w:t>A p</w:t>
      </w:r>
      <w:r>
        <w:rPr>
          <w:rFonts w:ascii="Palatino Linotype" w:hAnsi="Palatino Linotype"/>
          <w:sz w:val="24"/>
          <w:szCs w:val="24"/>
        </w:rPr>
        <w:t xml:space="preserve">referable is supposed to show that it is “intrinsically bad to enjoy evil.” One immediate response to this kind of scenario is it is not at all clear that these survivors do not have the desires connected with their imaginings; they both may well want their fantasies to come true if that were indeed possible. And, again </w:t>
      </w:r>
      <w:r w:rsidR="00DF041F">
        <w:rPr>
          <w:rFonts w:ascii="Palatino Linotype" w:hAnsi="Palatino Linotype"/>
          <w:sz w:val="24"/>
          <w:szCs w:val="24"/>
        </w:rPr>
        <w:t xml:space="preserve">a person whose </w:t>
      </w:r>
      <w:r>
        <w:rPr>
          <w:rFonts w:ascii="Palatino Linotype" w:hAnsi="Palatino Linotype"/>
          <w:sz w:val="24"/>
          <w:szCs w:val="24"/>
        </w:rPr>
        <w:t>mind</w:t>
      </w:r>
      <w:r w:rsidR="006E4A33">
        <w:rPr>
          <w:rFonts w:ascii="Palatino Linotype" w:hAnsi="Palatino Linotype"/>
          <w:sz w:val="24"/>
          <w:szCs w:val="24"/>
        </w:rPr>
        <w:t xml:space="preserve"> is</w:t>
      </w:r>
      <w:r>
        <w:rPr>
          <w:rFonts w:ascii="Palatino Linotype" w:hAnsi="Palatino Linotype"/>
          <w:sz w:val="24"/>
          <w:szCs w:val="24"/>
        </w:rPr>
        <w:t xml:space="preserve"> filled with these images, and little else</w:t>
      </w:r>
      <w:r w:rsidR="00DF041F">
        <w:rPr>
          <w:rFonts w:ascii="Palatino Linotype" w:hAnsi="Palatino Linotype"/>
          <w:sz w:val="24"/>
          <w:szCs w:val="24"/>
        </w:rPr>
        <w:t>,</w:t>
      </w:r>
      <w:r>
        <w:rPr>
          <w:rFonts w:ascii="Palatino Linotype" w:hAnsi="Palatino Linotype"/>
          <w:sz w:val="24"/>
          <w:szCs w:val="24"/>
        </w:rPr>
        <w:t xml:space="preserve"> is very different from the person who let</w:t>
      </w:r>
      <w:r w:rsidR="00DF041F">
        <w:rPr>
          <w:rFonts w:ascii="Palatino Linotype" w:hAnsi="Palatino Linotype"/>
          <w:sz w:val="24"/>
          <w:szCs w:val="24"/>
        </w:rPr>
        <w:t>s</w:t>
      </w:r>
      <w:r>
        <w:rPr>
          <w:rFonts w:ascii="Palatino Linotype" w:hAnsi="Palatino Linotype"/>
          <w:sz w:val="24"/>
          <w:szCs w:val="24"/>
        </w:rPr>
        <w:t xml:space="preserve"> his mind wander, and his fantasies grow without inhibition, even if this leads one to have a pleasurable reaction to something one would not react to with pleasure in any way if it were real.</w:t>
      </w:r>
    </w:p>
    <w:p w14:paraId="38CE8B0A" w14:textId="77777777" w:rsidR="004F6818" w:rsidRPr="004F6818" w:rsidRDefault="004F6818" w:rsidP="007516E3">
      <w:pPr>
        <w:ind w:firstLine="360"/>
        <w:rPr>
          <w:rFonts w:ascii="Palatino Linotype" w:hAnsi="Palatino Linotype"/>
        </w:rPr>
      </w:pPr>
    </w:p>
    <w:p w14:paraId="210E591A" w14:textId="641B6C9E" w:rsidR="00AC493B" w:rsidRPr="004F6818" w:rsidRDefault="000C7B79" w:rsidP="004F6818">
      <w:pPr>
        <w:pStyle w:val="p1"/>
        <w:rPr>
          <w:rFonts w:ascii="Palatino Linotype" w:hAnsi="Palatino Linotype"/>
          <w:sz w:val="24"/>
          <w:szCs w:val="24"/>
        </w:rPr>
      </w:pPr>
      <w:proofErr w:type="spellStart"/>
      <w:r>
        <w:rPr>
          <w:rFonts w:ascii="Palatino Linotype" w:hAnsi="Palatino Linotype"/>
          <w:sz w:val="24"/>
          <w:szCs w:val="24"/>
        </w:rPr>
        <w:t>Smut</w:t>
      </w:r>
      <w:r w:rsidR="00D674A2">
        <w:rPr>
          <w:rFonts w:ascii="Palatino Linotype" w:hAnsi="Palatino Linotype"/>
          <w:sz w:val="24"/>
          <w:szCs w:val="24"/>
        </w:rPr>
        <w:t>s</w:t>
      </w:r>
      <w:r>
        <w:rPr>
          <w:rFonts w:ascii="Palatino Linotype" w:hAnsi="Palatino Linotype"/>
          <w:sz w:val="24"/>
          <w:szCs w:val="24"/>
        </w:rPr>
        <w:t>’s</w:t>
      </w:r>
      <w:proofErr w:type="spellEnd"/>
      <w:r w:rsidR="00AC493B" w:rsidRPr="004F6818">
        <w:rPr>
          <w:rFonts w:ascii="Palatino Linotype" w:hAnsi="Palatino Linotype"/>
          <w:sz w:val="24"/>
          <w:szCs w:val="24"/>
        </w:rPr>
        <w:t xml:space="preserve"> </w:t>
      </w:r>
      <w:r w:rsidR="00AC493B" w:rsidRPr="004F6818">
        <w:rPr>
          <w:rFonts w:ascii="Palatino Linotype" w:hAnsi="Palatino Linotype" w:cs="Times New Roman"/>
          <w:sz w:val="24"/>
          <w:szCs w:val="24"/>
        </w:rPr>
        <w:t>idea</w:t>
      </w:r>
      <w:r w:rsidR="00AC493B" w:rsidRPr="004F6818">
        <w:rPr>
          <w:rFonts w:ascii="Palatino Linotype" w:hAnsi="Palatino Linotype"/>
          <w:sz w:val="24"/>
          <w:szCs w:val="24"/>
        </w:rPr>
        <w:t xml:space="preserve"> is that the reaction to some thoughts (one which includes pleasure) </w:t>
      </w:r>
      <w:r w:rsidR="00AA2A07" w:rsidRPr="004F6818">
        <w:rPr>
          <w:rFonts w:ascii="Palatino Linotype" w:hAnsi="Palatino Linotype"/>
          <w:sz w:val="24"/>
          <w:szCs w:val="24"/>
        </w:rPr>
        <w:t>is itself misguided, inapt, unfitting</w:t>
      </w:r>
      <w:r w:rsidR="007516E3" w:rsidRPr="004F6818">
        <w:rPr>
          <w:rFonts w:ascii="Palatino Linotype" w:hAnsi="Palatino Linotype"/>
          <w:sz w:val="24"/>
          <w:szCs w:val="24"/>
        </w:rPr>
        <w:t xml:space="preserve">. </w:t>
      </w:r>
      <w:r w:rsidR="00AC493B" w:rsidRPr="004F6818">
        <w:rPr>
          <w:rFonts w:ascii="Palatino Linotype" w:hAnsi="Palatino Linotype"/>
          <w:sz w:val="24"/>
          <w:szCs w:val="24"/>
        </w:rPr>
        <w:t>Most of the time</w:t>
      </w:r>
      <w:r w:rsidR="004F6818">
        <w:rPr>
          <w:rFonts w:ascii="Palatino Linotype" w:hAnsi="Palatino Linotype"/>
          <w:sz w:val="24"/>
          <w:szCs w:val="24"/>
        </w:rPr>
        <w:t xml:space="preserve"> when we feel</w:t>
      </w:r>
      <w:r w:rsidR="00AC493B" w:rsidRPr="004F6818">
        <w:rPr>
          <w:rFonts w:ascii="Palatino Linotype" w:hAnsi="Palatino Linotype"/>
          <w:sz w:val="24"/>
          <w:szCs w:val="24"/>
        </w:rPr>
        <w:t xml:space="preserve"> disesteem</w:t>
      </w:r>
      <w:r w:rsidR="004F6818">
        <w:rPr>
          <w:rFonts w:ascii="Palatino Linotype" w:hAnsi="Palatino Linotype"/>
          <w:sz w:val="24"/>
          <w:szCs w:val="24"/>
        </w:rPr>
        <w:t xml:space="preserve"> </w:t>
      </w:r>
      <w:r w:rsidR="00AC493B" w:rsidRPr="004F6818">
        <w:rPr>
          <w:rFonts w:ascii="Palatino Linotype" w:hAnsi="Palatino Linotype"/>
          <w:sz w:val="24"/>
          <w:szCs w:val="24"/>
        </w:rPr>
        <w:t xml:space="preserve">towards emotional reactions it is reactions to actual events, something real. Smuts recognizes with fantasy </w:t>
      </w:r>
      <w:r w:rsidR="0023376D" w:rsidRPr="004F6818">
        <w:rPr>
          <w:rFonts w:ascii="Palatino Linotype" w:hAnsi="Palatino Linotype"/>
          <w:sz w:val="24"/>
          <w:szCs w:val="24"/>
        </w:rPr>
        <w:t xml:space="preserve">“the question </w:t>
      </w:r>
      <w:r w:rsidR="007072E4" w:rsidRPr="004F6818">
        <w:rPr>
          <w:rFonts w:ascii="Palatino Linotype" w:hAnsi="Palatino Linotype"/>
          <w:sz w:val="24"/>
          <w:szCs w:val="24"/>
        </w:rPr>
        <w:t>here is whethe</w:t>
      </w:r>
      <w:r w:rsidR="0023376D" w:rsidRPr="004F6818">
        <w:rPr>
          <w:rFonts w:ascii="Palatino Linotype" w:hAnsi="Palatino Linotype"/>
          <w:sz w:val="24"/>
          <w:szCs w:val="24"/>
        </w:rPr>
        <w:t xml:space="preserve">r it is intrinsically </w:t>
      </w:r>
      <w:r w:rsidR="00AC493B" w:rsidRPr="004F6818">
        <w:rPr>
          <w:rFonts w:ascii="Palatino Linotype" w:hAnsi="Palatino Linotype"/>
          <w:sz w:val="24"/>
          <w:szCs w:val="24"/>
        </w:rPr>
        <w:t>bad to enjoy imagined ev</w:t>
      </w:r>
      <w:r w:rsidR="0023376D" w:rsidRPr="004F6818">
        <w:rPr>
          <w:rFonts w:ascii="Palatino Linotype" w:hAnsi="Palatino Linotype"/>
          <w:sz w:val="24"/>
          <w:szCs w:val="24"/>
        </w:rPr>
        <w:t>il</w:t>
      </w:r>
      <w:r w:rsidR="00AC493B" w:rsidRPr="004F6818">
        <w:rPr>
          <w:rFonts w:ascii="Palatino Linotype" w:hAnsi="Palatino Linotype"/>
          <w:sz w:val="24"/>
          <w:szCs w:val="24"/>
        </w:rPr>
        <w:t>,</w:t>
      </w:r>
      <w:r w:rsidR="0023376D" w:rsidRPr="004F6818">
        <w:rPr>
          <w:rFonts w:ascii="Palatino Linotype" w:hAnsi="Palatino Linotype"/>
          <w:sz w:val="24"/>
          <w:szCs w:val="24"/>
        </w:rPr>
        <w:t>”</w:t>
      </w:r>
      <w:r>
        <w:rPr>
          <w:rFonts w:ascii="Palatino Linotype" w:hAnsi="Palatino Linotype"/>
          <w:sz w:val="24"/>
          <w:szCs w:val="24"/>
        </w:rPr>
        <w:t xml:space="preserve"> (2015, 382) </w:t>
      </w:r>
      <w:r w:rsidR="00AC493B" w:rsidRPr="004F6818">
        <w:rPr>
          <w:rFonts w:ascii="Palatino Linotype" w:hAnsi="Palatino Linotype"/>
          <w:sz w:val="24"/>
          <w:szCs w:val="24"/>
        </w:rPr>
        <w:t xml:space="preserve">but in </w:t>
      </w:r>
      <w:r>
        <w:rPr>
          <w:rFonts w:ascii="Palatino Linotype" w:hAnsi="Palatino Linotype"/>
          <w:sz w:val="24"/>
          <w:szCs w:val="24"/>
        </w:rPr>
        <w:t>his argument supporting this claim the distinction between enjoying evil and enjoying imagined evil is often blurred. For example we are asked to consider Charlie who takes great pleasure i</w:t>
      </w:r>
      <w:r w:rsidR="009B28B2">
        <w:rPr>
          <w:rFonts w:ascii="Palatino Linotype" w:hAnsi="Palatino Linotype"/>
          <w:sz w:val="24"/>
          <w:szCs w:val="24"/>
        </w:rPr>
        <w:t>n</w:t>
      </w:r>
      <w:r>
        <w:rPr>
          <w:rFonts w:ascii="Palatino Linotype" w:hAnsi="Palatino Linotype"/>
          <w:sz w:val="24"/>
          <w:szCs w:val="24"/>
        </w:rPr>
        <w:t xml:space="preserve"> seeing animals in pain though he never actually causes them suffering. In this case Charlie does things; he tours slaughterhouses, he views photographs; he clearly desires and even hopes to see such images. There is much in his mental world that lies within the scope of evaluative judgment. This example is supposed to show that his enjoyment itself is morally bad even if it is not bad for the animals. Smuts introduces the two world example because he thinks that we might be inclined to think our judgment of Charlie comes from a worry that he might </w:t>
      </w:r>
      <w:r>
        <w:rPr>
          <w:rFonts w:ascii="Palatino Linotype" w:hAnsi="Palatino Linotype"/>
          <w:sz w:val="24"/>
          <w:szCs w:val="24"/>
        </w:rPr>
        <w:lastRenderedPageBreak/>
        <w:t xml:space="preserve">someday torture an animal. But as I said, his emotional life and his choices are already appropriate targets for reactive attitudes; he is very far away from pure fantasy. </w:t>
      </w:r>
    </w:p>
    <w:p w14:paraId="72499986" w14:textId="77777777" w:rsidR="004F6818" w:rsidRDefault="004F6818" w:rsidP="004F6818">
      <w:pPr>
        <w:rPr>
          <w:rFonts w:ascii="Palatino Linotype" w:hAnsi="Palatino Linotype"/>
        </w:rPr>
      </w:pPr>
    </w:p>
    <w:p w14:paraId="2CFD9E32" w14:textId="5A4695D5" w:rsidR="001A678E" w:rsidRDefault="00707F69" w:rsidP="004F6818">
      <w:pPr>
        <w:rPr>
          <w:rStyle w:val="s1"/>
          <w:rFonts w:ascii="Palatino Linotype" w:hAnsi="Palatino Linotype"/>
          <w:sz w:val="24"/>
          <w:szCs w:val="24"/>
        </w:rPr>
      </w:pPr>
      <w:r w:rsidRPr="007516E3">
        <w:rPr>
          <w:rFonts w:ascii="Palatino Linotype" w:hAnsi="Palatino Linotype"/>
        </w:rPr>
        <w:t xml:space="preserve">Maybe </w:t>
      </w:r>
      <w:r w:rsidR="000C7B79">
        <w:rPr>
          <w:rFonts w:ascii="Palatino Linotype" w:hAnsi="Palatino Linotype"/>
        </w:rPr>
        <w:t xml:space="preserve">a lesson from these thought experiments is that </w:t>
      </w:r>
      <w:r w:rsidRPr="007516E3">
        <w:rPr>
          <w:rFonts w:ascii="Palatino Linotype" w:hAnsi="Palatino Linotype"/>
        </w:rPr>
        <w:t xml:space="preserve">it is morally bad to </w:t>
      </w:r>
      <w:r w:rsidR="00FE5959" w:rsidRPr="007516E3">
        <w:rPr>
          <w:rFonts w:ascii="Palatino Linotype" w:hAnsi="Palatino Linotype"/>
        </w:rPr>
        <w:t xml:space="preserve">pleasurably imagine things that it would be bad to </w:t>
      </w:r>
      <w:r w:rsidR="0059154E">
        <w:rPr>
          <w:rFonts w:ascii="Palatino Linotype" w:hAnsi="Palatino Linotype"/>
        </w:rPr>
        <w:t xml:space="preserve">actually do in </w:t>
      </w:r>
      <w:r w:rsidR="00FE5959" w:rsidRPr="007516E3">
        <w:rPr>
          <w:rFonts w:ascii="Palatino Linotype" w:hAnsi="Palatino Linotype"/>
        </w:rPr>
        <w:t>real life.</w:t>
      </w:r>
      <w:r w:rsidR="00695308" w:rsidRPr="007516E3">
        <w:rPr>
          <w:rFonts w:ascii="Palatino Linotype" w:hAnsi="Palatino Linotype"/>
        </w:rPr>
        <w:t xml:space="preserve"> Smuts, who ultimately </w:t>
      </w:r>
      <w:r w:rsidR="00EF58B3">
        <w:rPr>
          <w:rFonts w:ascii="Palatino Linotype" w:hAnsi="Palatino Linotype"/>
        </w:rPr>
        <w:t>wants to argue that some fantas</w:t>
      </w:r>
      <w:r w:rsidR="00695308" w:rsidRPr="007516E3">
        <w:rPr>
          <w:rFonts w:ascii="Palatino Linotype" w:hAnsi="Palatino Linotype"/>
        </w:rPr>
        <w:t>ies (a</w:t>
      </w:r>
      <w:r w:rsidR="00EF58B3">
        <w:rPr>
          <w:rFonts w:ascii="Palatino Linotype" w:hAnsi="Palatino Linotype"/>
        </w:rPr>
        <w:t>nd dreams) are bad in themselves s</w:t>
      </w:r>
      <w:r w:rsidR="00695308" w:rsidRPr="007516E3">
        <w:rPr>
          <w:rFonts w:ascii="Palatino Linotype" w:hAnsi="Palatino Linotype"/>
        </w:rPr>
        <w:t xml:space="preserve">ays this is too severe; it would render too many fantasies </w:t>
      </w:r>
      <w:r w:rsidR="00EF58B3">
        <w:rPr>
          <w:rFonts w:ascii="Palatino Linotype" w:hAnsi="Palatino Linotype"/>
        </w:rPr>
        <w:t>worthy of moral disapproval</w:t>
      </w:r>
      <w:r w:rsidR="00540083" w:rsidRPr="007516E3">
        <w:rPr>
          <w:rFonts w:ascii="Palatino Linotype" w:hAnsi="Palatino Linotype"/>
        </w:rPr>
        <w:t>.</w:t>
      </w:r>
      <w:r w:rsidR="004044EA">
        <w:rPr>
          <w:rFonts w:ascii="Palatino Linotype" w:hAnsi="Palatino Linotype"/>
        </w:rPr>
        <w:t xml:space="preserve"> For example</w:t>
      </w:r>
      <w:r w:rsidR="0059154E">
        <w:rPr>
          <w:rFonts w:ascii="Palatino Linotype" w:hAnsi="Palatino Linotype"/>
        </w:rPr>
        <w:t xml:space="preserve"> fantas</w:t>
      </w:r>
      <w:r w:rsidR="00D12993">
        <w:rPr>
          <w:rFonts w:ascii="Palatino Linotype" w:hAnsi="Palatino Linotype"/>
        </w:rPr>
        <w:t>izing</w:t>
      </w:r>
      <w:r w:rsidR="0059154E">
        <w:rPr>
          <w:rFonts w:ascii="Palatino Linotype" w:hAnsi="Palatino Linotype"/>
        </w:rPr>
        <w:t xml:space="preserve"> about </w:t>
      </w:r>
      <w:r w:rsidR="004044EA">
        <w:rPr>
          <w:rFonts w:ascii="Palatino Linotype" w:hAnsi="Palatino Linotype"/>
        </w:rPr>
        <w:t xml:space="preserve">having </w:t>
      </w:r>
      <w:r w:rsidR="001A678E">
        <w:rPr>
          <w:rFonts w:ascii="Palatino Linotype" w:hAnsi="Palatino Linotype"/>
        </w:rPr>
        <w:t>sex with someone other than one’s spouse</w:t>
      </w:r>
      <w:r w:rsidR="0059154E">
        <w:rPr>
          <w:rFonts w:ascii="Palatino Linotype" w:hAnsi="Palatino Linotype"/>
        </w:rPr>
        <w:t xml:space="preserve"> doesn’t seem morally bad even though doing so in real life would likely be </w:t>
      </w:r>
      <w:r w:rsidR="001A678E">
        <w:rPr>
          <w:rFonts w:ascii="Palatino Linotype" w:hAnsi="Palatino Linotype"/>
        </w:rPr>
        <w:t xml:space="preserve">bad because it would involve betrayal or violations of certain obligations. </w:t>
      </w:r>
      <w:r w:rsidR="00540083" w:rsidRPr="007516E3">
        <w:rPr>
          <w:rFonts w:ascii="Palatino Linotype" w:hAnsi="Palatino Linotype"/>
        </w:rPr>
        <w:t>He suggests instead that</w:t>
      </w:r>
      <w:r w:rsidR="00540083" w:rsidRPr="007516E3">
        <w:rPr>
          <w:rStyle w:val="apple-converted-space"/>
          <w:rFonts w:ascii="Palatino Linotype" w:hAnsi="Palatino Linotype"/>
        </w:rPr>
        <w:t xml:space="preserve"> it </w:t>
      </w:r>
      <w:r w:rsidR="004F6818">
        <w:rPr>
          <w:rStyle w:val="apple-converted-space"/>
          <w:rFonts w:ascii="Palatino Linotype" w:hAnsi="Palatino Linotype"/>
        </w:rPr>
        <w:t>is</w:t>
      </w:r>
      <w:r w:rsidR="00540083" w:rsidRPr="007516E3">
        <w:rPr>
          <w:rFonts w:ascii="Palatino Linotype" w:hAnsi="Palatino Linotype"/>
        </w:rPr>
        <w:t xml:space="preserve"> morally bad to fantasize about doing</w:t>
      </w:r>
      <w:r w:rsidR="007516E3">
        <w:rPr>
          <w:rFonts w:ascii="Palatino Linotype" w:hAnsi="Palatino Linotype"/>
        </w:rPr>
        <w:t xml:space="preserve"> </w:t>
      </w:r>
      <w:r w:rsidR="00540083" w:rsidRPr="007516E3">
        <w:rPr>
          <w:rFonts w:ascii="Palatino Linotype" w:hAnsi="Palatino Linotype"/>
        </w:rPr>
        <w:t xml:space="preserve">something that is bad </w:t>
      </w:r>
      <w:r w:rsidR="00540083" w:rsidRPr="001A678E">
        <w:rPr>
          <w:rStyle w:val="s1"/>
          <w:rFonts w:ascii="Palatino Linotype" w:hAnsi="Palatino Linotype"/>
          <w:i/>
          <w:iCs/>
          <w:sz w:val="24"/>
          <w:szCs w:val="24"/>
        </w:rPr>
        <w:t>in itsel</w:t>
      </w:r>
      <w:r w:rsidR="009F49D5" w:rsidRPr="001A678E">
        <w:rPr>
          <w:rStyle w:val="s1"/>
          <w:rFonts w:ascii="Palatino Linotype" w:hAnsi="Palatino Linotype"/>
          <w:i/>
          <w:iCs/>
          <w:sz w:val="24"/>
          <w:szCs w:val="24"/>
        </w:rPr>
        <w:t>f</w:t>
      </w:r>
      <w:r w:rsidR="001A678E">
        <w:rPr>
          <w:rStyle w:val="s1"/>
          <w:rFonts w:ascii="Palatino Linotype" w:hAnsi="Palatino Linotype"/>
          <w:sz w:val="24"/>
          <w:szCs w:val="24"/>
        </w:rPr>
        <w:t>; there is nothing bad in itself about having sex with one’s tennis instructor; what would make it morally bad depends on the context of the relationship; it is the betrayal that is bad.</w:t>
      </w:r>
    </w:p>
    <w:p w14:paraId="672B9659" w14:textId="77777777" w:rsidR="001A678E" w:rsidRDefault="001A678E" w:rsidP="004F6818">
      <w:pPr>
        <w:rPr>
          <w:rStyle w:val="s1"/>
          <w:rFonts w:ascii="Palatino Linotype" w:hAnsi="Palatino Linotype"/>
          <w:sz w:val="24"/>
          <w:szCs w:val="24"/>
        </w:rPr>
      </w:pPr>
    </w:p>
    <w:p w14:paraId="41372F51" w14:textId="5234F11F" w:rsidR="002D6C47" w:rsidRPr="000C7B79" w:rsidRDefault="001A678E" w:rsidP="000C7B79">
      <w:pPr>
        <w:autoSpaceDE w:val="0"/>
        <w:autoSpaceDN w:val="0"/>
        <w:adjustRightInd w:val="0"/>
        <w:rPr>
          <w:sz w:val="20"/>
          <w:szCs w:val="20"/>
        </w:rPr>
      </w:pPr>
      <w:r>
        <w:rPr>
          <w:rStyle w:val="s1"/>
          <w:rFonts w:ascii="Palatino Linotype" w:hAnsi="Palatino Linotype"/>
          <w:sz w:val="24"/>
          <w:szCs w:val="24"/>
        </w:rPr>
        <w:t>Wh</w:t>
      </w:r>
      <w:r w:rsidR="00D12993">
        <w:rPr>
          <w:rStyle w:val="s1"/>
          <w:rFonts w:ascii="Palatino Linotype" w:hAnsi="Palatino Linotype"/>
          <w:sz w:val="24"/>
          <w:szCs w:val="24"/>
        </w:rPr>
        <w:t>y</w:t>
      </w:r>
      <w:r w:rsidR="009F49D5" w:rsidRPr="007516E3">
        <w:rPr>
          <w:rStyle w:val="s1"/>
          <w:rFonts w:ascii="Palatino Linotype" w:hAnsi="Palatino Linotype"/>
          <w:sz w:val="24"/>
          <w:szCs w:val="24"/>
        </w:rPr>
        <w:t xml:space="preserve"> is it bad</w:t>
      </w:r>
      <w:r>
        <w:rPr>
          <w:rStyle w:val="s1"/>
          <w:rFonts w:ascii="Palatino Linotype" w:hAnsi="Palatino Linotype"/>
          <w:sz w:val="24"/>
          <w:szCs w:val="24"/>
        </w:rPr>
        <w:t xml:space="preserve"> to fantasize about doing something that is </w:t>
      </w:r>
      <w:r w:rsidRPr="007516E3">
        <w:rPr>
          <w:rFonts w:ascii="Palatino Linotype" w:hAnsi="Palatino Linotype"/>
        </w:rPr>
        <w:t xml:space="preserve">bad </w:t>
      </w:r>
      <w:r w:rsidRPr="001A678E">
        <w:rPr>
          <w:rStyle w:val="s1"/>
          <w:rFonts w:ascii="Palatino Linotype" w:hAnsi="Palatino Linotype"/>
          <w:i/>
          <w:iCs/>
          <w:sz w:val="24"/>
          <w:szCs w:val="24"/>
        </w:rPr>
        <w:t>in itself</w:t>
      </w:r>
      <w:r>
        <w:rPr>
          <w:rStyle w:val="s1"/>
          <w:rFonts w:ascii="Palatino Linotype" w:hAnsi="Palatino Linotype"/>
          <w:i/>
          <w:iCs/>
          <w:sz w:val="24"/>
          <w:szCs w:val="24"/>
        </w:rPr>
        <w:t>?</w:t>
      </w:r>
      <w:r>
        <w:rPr>
          <w:rStyle w:val="s1"/>
          <w:rFonts w:ascii="Palatino Linotype" w:hAnsi="Palatino Linotype"/>
          <w:sz w:val="24"/>
          <w:szCs w:val="24"/>
        </w:rPr>
        <w:t xml:space="preserve"> </w:t>
      </w:r>
      <w:r w:rsidR="009F49D5" w:rsidRPr="007516E3">
        <w:rPr>
          <w:rStyle w:val="s1"/>
          <w:rFonts w:ascii="Palatino Linotype" w:hAnsi="Palatino Linotype"/>
          <w:sz w:val="24"/>
          <w:szCs w:val="24"/>
        </w:rPr>
        <w:t xml:space="preserve">In trying to </w:t>
      </w:r>
      <w:r w:rsidR="00586F9E" w:rsidRPr="007516E3">
        <w:rPr>
          <w:rStyle w:val="s1"/>
          <w:rFonts w:ascii="Palatino Linotype" w:hAnsi="Palatino Linotype"/>
          <w:sz w:val="24"/>
          <w:szCs w:val="24"/>
        </w:rPr>
        <w:t>say more about this, what one finds is repeated images of torturing children to convince us that i</w:t>
      </w:r>
      <w:r w:rsidR="009B28B2">
        <w:rPr>
          <w:rStyle w:val="s1"/>
          <w:rFonts w:ascii="Palatino Linotype" w:hAnsi="Palatino Linotype"/>
          <w:sz w:val="24"/>
          <w:szCs w:val="24"/>
        </w:rPr>
        <w:t>t</w:t>
      </w:r>
      <w:r w:rsidR="00586F9E" w:rsidRPr="007516E3">
        <w:rPr>
          <w:rStyle w:val="s1"/>
          <w:rFonts w:ascii="Palatino Linotype" w:hAnsi="Palatino Linotype"/>
          <w:sz w:val="24"/>
          <w:szCs w:val="24"/>
        </w:rPr>
        <w:t xml:space="preserve"> must be morally problematic to have certain fantasies:</w:t>
      </w:r>
      <w:r w:rsidR="000C7B79">
        <w:rPr>
          <w:rStyle w:val="s1"/>
          <w:rFonts w:ascii="Palatino Linotype" w:hAnsi="Palatino Linotype"/>
          <w:sz w:val="24"/>
          <w:szCs w:val="24"/>
        </w:rPr>
        <w:t xml:space="preserve">. </w:t>
      </w:r>
      <w:r w:rsidR="00586F9E" w:rsidRPr="007516E3">
        <w:rPr>
          <w:rStyle w:val="s1"/>
          <w:rFonts w:ascii="Palatino Linotype" w:hAnsi="Palatino Linotype"/>
          <w:sz w:val="24"/>
          <w:szCs w:val="24"/>
        </w:rPr>
        <w:t>And, again it is significant that the repeated nature is so often invoked</w:t>
      </w:r>
      <w:r w:rsidR="000C7B79">
        <w:rPr>
          <w:rStyle w:val="s1"/>
          <w:rFonts w:ascii="Palatino Linotype" w:hAnsi="Palatino Linotype"/>
          <w:sz w:val="24"/>
          <w:szCs w:val="24"/>
        </w:rPr>
        <w:t>:</w:t>
      </w:r>
      <w:r w:rsidR="000C7B79">
        <w:rPr>
          <w:sz w:val="20"/>
          <w:szCs w:val="20"/>
        </w:rPr>
        <w:t xml:space="preserve"> </w:t>
      </w:r>
      <w:r w:rsidR="000C7B79">
        <w:rPr>
          <w:rFonts w:ascii="Palatino Linotype" w:hAnsi="Palatino Linotype"/>
        </w:rPr>
        <w:t>“</w:t>
      </w:r>
      <w:r w:rsidR="000C7B79" w:rsidRPr="000C7B79">
        <w:rPr>
          <w:rFonts w:ascii="Palatino Linotype" w:hAnsi="Palatino Linotype"/>
        </w:rPr>
        <w:t>Although the person isn’t blameworthy, the chronic rape fantasist is plausibly worthy of disesteem. If shame isn’t appropriate in these cases, I’m not sure it ever is.</w:t>
      </w:r>
      <w:r w:rsidR="000C7B79">
        <w:rPr>
          <w:rFonts w:ascii="Palatino Linotype" w:hAnsi="Palatino Linotype"/>
        </w:rPr>
        <w:t>” (</w:t>
      </w:r>
      <w:r w:rsidR="00D674A2">
        <w:rPr>
          <w:rFonts w:ascii="Palatino Linotype" w:hAnsi="Palatino Linotype"/>
        </w:rPr>
        <w:t xml:space="preserve">Smuts </w:t>
      </w:r>
      <w:r w:rsidR="000C7B79">
        <w:rPr>
          <w:rFonts w:ascii="Palatino Linotype" w:hAnsi="Palatino Linotype"/>
        </w:rPr>
        <w:t xml:space="preserve">2015, 385) </w:t>
      </w:r>
      <w:r w:rsidR="00586F9E" w:rsidRPr="007516E3">
        <w:rPr>
          <w:rFonts w:ascii="Palatino Linotype" w:hAnsi="Palatino Linotype"/>
        </w:rPr>
        <w:t xml:space="preserve">The </w:t>
      </w:r>
      <w:r w:rsidR="00C077A0" w:rsidRPr="007516E3">
        <w:rPr>
          <w:rFonts w:ascii="Palatino Linotype" w:hAnsi="Palatino Linotype"/>
        </w:rPr>
        <w:t>g</w:t>
      </w:r>
      <w:r w:rsidR="00586F9E" w:rsidRPr="007516E3">
        <w:rPr>
          <w:rFonts w:ascii="Palatino Linotype" w:hAnsi="Palatino Linotype"/>
        </w:rPr>
        <w:t xml:space="preserve">ist of it is that one </w:t>
      </w:r>
      <w:r w:rsidR="00F04F62" w:rsidRPr="007516E3">
        <w:rPr>
          <w:rFonts w:ascii="Palatino Linotype" w:hAnsi="Palatino Linotype"/>
        </w:rPr>
        <w:t>may think that having certain fantasies in itself reflects poorl</w:t>
      </w:r>
      <w:r w:rsidR="002B0609" w:rsidRPr="007516E3">
        <w:rPr>
          <w:rFonts w:ascii="Palatino Linotype" w:hAnsi="Palatino Linotype"/>
        </w:rPr>
        <w:t>y on me, that it displays something wrong with my character. But this is exactly what some people will say about dreams of sleep – that having some kind of violent dream displays something problematic about me, something about my deep self or character. Now doubtless dreams tell us something about ourselves as does our fantasy life, but what they reveal is rather opaque</w:t>
      </w:r>
      <w:r w:rsidR="00EB7ABB" w:rsidRPr="007516E3">
        <w:rPr>
          <w:rFonts w:ascii="Palatino Linotype" w:hAnsi="Palatino Linotype"/>
        </w:rPr>
        <w:t xml:space="preserve"> and complex</w:t>
      </w:r>
      <w:r w:rsidR="002B0609" w:rsidRPr="007516E3">
        <w:rPr>
          <w:rFonts w:ascii="Palatino Linotype" w:hAnsi="Palatino Linotype"/>
        </w:rPr>
        <w:t>, it cannot be taken that a person who has violent dreams is a more violent person; or that if I dream about having sex with my brother that I want to have sex with my brother.</w:t>
      </w:r>
      <w:r w:rsidR="00C20B25" w:rsidRPr="007516E3">
        <w:rPr>
          <w:rFonts w:ascii="Palatino Linotype" w:hAnsi="Palatino Linotype"/>
        </w:rPr>
        <w:t xml:space="preserve"> Again remember Neu’s discussion about wishing</w:t>
      </w:r>
      <w:r w:rsidR="008A634E">
        <w:rPr>
          <w:rFonts w:ascii="Palatino Linotype" w:hAnsi="Palatino Linotype"/>
        </w:rPr>
        <w:t xml:space="preserve">. Even if one isn’t convinced of all of Freud’s dream theory, </w:t>
      </w:r>
      <w:r w:rsidR="004F6818">
        <w:rPr>
          <w:rFonts w:ascii="Palatino Linotype" w:hAnsi="Palatino Linotype"/>
        </w:rPr>
        <w:t xml:space="preserve">it is uncontentious </w:t>
      </w:r>
      <w:r w:rsidR="008A634E">
        <w:rPr>
          <w:rFonts w:ascii="Palatino Linotype" w:hAnsi="Palatino Linotype"/>
        </w:rPr>
        <w:t>that one cannot directly read off from the content of a dream, what its meaning it, or what i</w:t>
      </w:r>
      <w:r w:rsidR="004F6818">
        <w:rPr>
          <w:rFonts w:ascii="Palatino Linotype" w:hAnsi="Palatino Linotype"/>
        </w:rPr>
        <w:t>t</w:t>
      </w:r>
      <w:r w:rsidR="008A634E">
        <w:rPr>
          <w:rFonts w:ascii="Palatino Linotype" w:hAnsi="Palatino Linotype"/>
        </w:rPr>
        <w:t xml:space="preserve"> represents or that one has a desire</w:t>
      </w:r>
      <w:r w:rsidR="00CE4587">
        <w:rPr>
          <w:rFonts w:ascii="Palatino Linotype" w:hAnsi="Palatino Linotype"/>
        </w:rPr>
        <w:t>, or even a wish</w:t>
      </w:r>
      <w:r w:rsidR="008A634E">
        <w:rPr>
          <w:rFonts w:ascii="Palatino Linotype" w:hAnsi="Palatino Linotype"/>
        </w:rPr>
        <w:t xml:space="preserve"> that what was dre</w:t>
      </w:r>
      <w:r w:rsidR="00CE4587">
        <w:rPr>
          <w:rFonts w:ascii="Palatino Linotype" w:hAnsi="Palatino Linotype"/>
        </w:rPr>
        <w:t>amed be the case</w:t>
      </w:r>
      <w:r w:rsidR="004F6818">
        <w:rPr>
          <w:rFonts w:ascii="Palatino Linotype" w:hAnsi="Palatino Linotype"/>
        </w:rPr>
        <w:t>.</w:t>
      </w:r>
    </w:p>
    <w:p w14:paraId="0E9D5DAA" w14:textId="77777777" w:rsidR="004F6818" w:rsidRDefault="004F6818" w:rsidP="002D6C47">
      <w:pPr>
        <w:ind w:firstLine="360"/>
        <w:rPr>
          <w:rFonts w:ascii="Palatino Linotype" w:hAnsi="Palatino Linotype"/>
        </w:rPr>
      </w:pPr>
    </w:p>
    <w:p w14:paraId="77A9A20E" w14:textId="38804732" w:rsidR="001A678E" w:rsidRDefault="002D6C47" w:rsidP="004F6818">
      <w:pPr>
        <w:rPr>
          <w:rFonts w:ascii="Palatino Linotype" w:hAnsi="Palatino Linotype"/>
        </w:rPr>
      </w:pPr>
      <w:r w:rsidRPr="007516E3">
        <w:rPr>
          <w:rFonts w:ascii="Palatino Linotype" w:hAnsi="Palatino Linotype"/>
        </w:rPr>
        <w:t xml:space="preserve">I have likened </w:t>
      </w:r>
      <w:r w:rsidR="004F6818">
        <w:rPr>
          <w:rFonts w:ascii="Palatino Linotype" w:hAnsi="Palatino Linotype"/>
        </w:rPr>
        <w:t>pure</w:t>
      </w:r>
      <w:r w:rsidRPr="007516E3">
        <w:rPr>
          <w:rFonts w:ascii="Palatino Linotype" w:hAnsi="Palatino Linotype"/>
        </w:rPr>
        <w:t xml:space="preserve"> fantasies to the enjoyment of fiction, as well as to dreams of sleep but it may seem that a difference which would show why fantasies can be assessed and judged in a way the others cannot has to do with the kind of control we have over them, or that I have an authors</w:t>
      </w:r>
      <w:r w:rsidR="009C01D0" w:rsidRPr="007516E3">
        <w:rPr>
          <w:rFonts w:ascii="Palatino Linotype" w:hAnsi="Palatino Linotype"/>
        </w:rPr>
        <w:t xml:space="preserve">hip over them. Enjoying horror movies, or </w:t>
      </w:r>
      <w:r w:rsidR="00384168" w:rsidRPr="007516E3">
        <w:rPr>
          <w:rFonts w:ascii="Palatino Linotype" w:hAnsi="Palatino Linotype"/>
        </w:rPr>
        <w:t xml:space="preserve">a novel that has graphic descriptions of violence may seem very different </w:t>
      </w:r>
      <w:r w:rsidR="00EB7ABB" w:rsidRPr="007516E3">
        <w:rPr>
          <w:rFonts w:ascii="Palatino Linotype" w:hAnsi="Palatino Linotype"/>
        </w:rPr>
        <w:t>from</w:t>
      </w:r>
      <w:r w:rsidR="00384168" w:rsidRPr="007516E3">
        <w:rPr>
          <w:rFonts w:ascii="Palatino Linotype" w:hAnsi="Palatino Linotype"/>
        </w:rPr>
        <w:t xml:space="preserve"> </w:t>
      </w:r>
      <w:r w:rsidR="0073482C" w:rsidRPr="007516E3">
        <w:rPr>
          <w:rFonts w:ascii="Palatino Linotype" w:hAnsi="Palatino Linotype"/>
        </w:rPr>
        <w:t xml:space="preserve">a fantasy of one’s own creation because one is passive and the other active, in some sense. But the active nature is exaggerated; when engaged in fantasy, a thought, or image can lead to another in a way that involves very little conscious thought. Again, watching kids engaged in play </w:t>
      </w:r>
      <w:r w:rsidR="007B298D" w:rsidRPr="007516E3">
        <w:rPr>
          <w:rFonts w:ascii="Palatino Linotype" w:hAnsi="Palatino Linotype"/>
        </w:rPr>
        <w:lastRenderedPageBreak/>
        <w:t>can give us a clue how this is so. There is often no deliberation or planning or scripting; when immersed in the make-believe world</w:t>
      </w:r>
      <w:r w:rsidR="004C49C5" w:rsidRPr="007516E3">
        <w:rPr>
          <w:rFonts w:ascii="Palatino Linotype" w:hAnsi="Palatino Linotype"/>
        </w:rPr>
        <w:t xml:space="preserve">, they just flow with what that world seems to demand. </w:t>
      </w:r>
    </w:p>
    <w:p w14:paraId="3D6D201C" w14:textId="77777777" w:rsidR="001A678E" w:rsidRDefault="001A678E" w:rsidP="004F6818">
      <w:pPr>
        <w:rPr>
          <w:rFonts w:ascii="Palatino Linotype" w:hAnsi="Palatino Linotype"/>
        </w:rPr>
      </w:pPr>
    </w:p>
    <w:p w14:paraId="759DAC50" w14:textId="760B2485" w:rsidR="002D6C47" w:rsidRPr="007516E3" w:rsidRDefault="00BF4D50" w:rsidP="004F6818">
      <w:pPr>
        <w:rPr>
          <w:rFonts w:ascii="Palatino Linotype" w:hAnsi="Palatino Linotype"/>
        </w:rPr>
      </w:pPr>
      <w:r w:rsidRPr="007516E3">
        <w:rPr>
          <w:rFonts w:ascii="Palatino Linotype" w:hAnsi="Palatino Linotype"/>
        </w:rPr>
        <w:t>Again this kind of fantasy is very dream-like. But</w:t>
      </w:r>
      <w:r w:rsidR="004F6818">
        <w:rPr>
          <w:rFonts w:ascii="Palatino Linotype" w:hAnsi="Palatino Linotype"/>
        </w:rPr>
        <w:t xml:space="preserve">, </w:t>
      </w:r>
      <w:r w:rsidRPr="004F6818">
        <w:rPr>
          <w:rFonts w:ascii="Palatino Linotype" w:hAnsi="Palatino Linotype"/>
          <w:i/>
          <w:iCs/>
        </w:rPr>
        <w:t>surely</w:t>
      </w:r>
      <w:r w:rsidR="004F6818">
        <w:rPr>
          <w:rFonts w:ascii="Palatino Linotype" w:hAnsi="Palatino Linotype"/>
        </w:rPr>
        <w:t xml:space="preserve">, one might insist, </w:t>
      </w:r>
      <w:r w:rsidRPr="007516E3">
        <w:rPr>
          <w:rFonts w:ascii="Palatino Linotype" w:hAnsi="Palatino Linotype"/>
        </w:rPr>
        <w:t>there is a difference when it comes to control. Our dreams happen to us in a way fantasies do not and we can see the difference if we think about the fact that if I choose to stop fantasizing I can in a way I cannot if I</w:t>
      </w:r>
      <w:r w:rsidR="00086033" w:rsidRPr="007516E3">
        <w:rPr>
          <w:rFonts w:ascii="Palatino Linotype" w:hAnsi="Palatino Linotype"/>
        </w:rPr>
        <w:t xml:space="preserve"> am</w:t>
      </w:r>
      <w:r w:rsidRPr="007516E3">
        <w:rPr>
          <w:rFonts w:ascii="Palatino Linotype" w:hAnsi="Palatino Linotype"/>
        </w:rPr>
        <w:t xml:space="preserve"> dreaming, largely because I am not aware that I am dreaming in a</w:t>
      </w:r>
      <w:r w:rsidR="003930E8" w:rsidRPr="007516E3">
        <w:rPr>
          <w:rFonts w:ascii="Palatino Linotype" w:hAnsi="Palatino Linotype"/>
        </w:rPr>
        <w:t xml:space="preserve"> </w:t>
      </w:r>
      <w:r w:rsidRPr="007516E3">
        <w:rPr>
          <w:rFonts w:ascii="Palatino Linotype" w:hAnsi="Palatino Linotype"/>
        </w:rPr>
        <w:t xml:space="preserve">way that I am aware I am fantasizing. Now here is a difference and one that has some normative significance, and reveals where judgment about fantasy may well be appropriate. If I am disturbed by a fantasy I </w:t>
      </w:r>
      <w:r w:rsidR="009254DE" w:rsidRPr="007516E3">
        <w:rPr>
          <w:rFonts w:ascii="Palatino Linotype" w:hAnsi="Palatino Linotype"/>
        </w:rPr>
        <w:t>can</w:t>
      </w:r>
      <w:r w:rsidRPr="007516E3">
        <w:rPr>
          <w:rFonts w:ascii="Palatino Linotype" w:hAnsi="Palatino Linotype"/>
        </w:rPr>
        <w:t xml:space="preserve"> take efforts to stop having it. As I said before, the</w:t>
      </w:r>
      <w:r w:rsidR="00086033" w:rsidRPr="007516E3">
        <w:rPr>
          <w:rFonts w:ascii="Palatino Linotype" w:hAnsi="Palatino Linotype"/>
        </w:rPr>
        <w:t xml:space="preserve"> worry about fantasies is</w:t>
      </w:r>
      <w:r w:rsidRPr="007516E3">
        <w:rPr>
          <w:rFonts w:ascii="Palatino Linotype" w:hAnsi="Palatino Linotype"/>
        </w:rPr>
        <w:t xml:space="preserve"> often a worry about their entrenched or repeated nature. And it may well be that I ought to take steps to avoid or halt such entrenchment. </w:t>
      </w:r>
      <w:r w:rsidR="0002222F" w:rsidRPr="007516E3">
        <w:rPr>
          <w:rFonts w:ascii="Palatino Linotype" w:hAnsi="Palatino Linotype"/>
        </w:rPr>
        <w:t>But again, something quite similar can be said about dreams. If I have the same violent or deeply disturbing dream over an over it seems appropriate for me to take steps to understand why this is happening and take steps to alter it. The lack of control we have over our dream life and the amount of control we have over our fantasy life are both exaggerated.</w:t>
      </w:r>
      <w:r w:rsidR="003D0ED4" w:rsidRPr="007516E3" w:rsidDel="003D0ED4">
        <w:rPr>
          <w:rFonts w:ascii="Palatino Linotype" w:hAnsi="Palatino Linotype"/>
        </w:rPr>
        <w:t xml:space="preserve"> </w:t>
      </w:r>
    </w:p>
    <w:p w14:paraId="20D49393" w14:textId="77777777" w:rsidR="005D28C9" w:rsidRDefault="005D28C9" w:rsidP="005D28C9">
      <w:pPr>
        <w:rPr>
          <w:rFonts w:ascii="Palatino Linotype" w:hAnsi="Palatino Linotype"/>
        </w:rPr>
      </w:pPr>
    </w:p>
    <w:p w14:paraId="746497E4" w14:textId="3EEE5EF0" w:rsidR="005C3B4F" w:rsidRDefault="005C3B4F" w:rsidP="005D28C9">
      <w:pPr>
        <w:rPr>
          <w:rFonts w:ascii="Palatino Linotype" w:hAnsi="Palatino Linotype"/>
        </w:rPr>
      </w:pPr>
      <w:r w:rsidRPr="007516E3">
        <w:rPr>
          <w:rFonts w:ascii="Palatino Linotype" w:hAnsi="Palatino Linotype"/>
        </w:rPr>
        <w:t xml:space="preserve">In </w:t>
      </w:r>
      <w:r w:rsidR="001A3525" w:rsidRPr="007516E3">
        <w:rPr>
          <w:rFonts w:ascii="Palatino Linotype" w:hAnsi="Palatino Linotype"/>
        </w:rPr>
        <w:t>contrast</w:t>
      </w:r>
      <w:r w:rsidR="00AE297A" w:rsidRPr="007516E3">
        <w:rPr>
          <w:rFonts w:ascii="Palatino Linotype" w:hAnsi="Palatino Linotype"/>
        </w:rPr>
        <w:t>i</w:t>
      </w:r>
      <w:r w:rsidR="001A3525" w:rsidRPr="007516E3">
        <w:rPr>
          <w:rFonts w:ascii="Palatino Linotype" w:hAnsi="Palatino Linotype"/>
        </w:rPr>
        <w:t>ng</w:t>
      </w:r>
      <w:r w:rsidRPr="007516E3">
        <w:rPr>
          <w:rFonts w:ascii="Palatino Linotype" w:hAnsi="Palatino Linotype"/>
        </w:rPr>
        <w:t xml:space="preserve"> enjoying disturbing </w:t>
      </w:r>
      <w:r w:rsidR="001A3525" w:rsidRPr="007516E3">
        <w:rPr>
          <w:rFonts w:ascii="Palatino Linotype" w:hAnsi="Palatino Linotype"/>
        </w:rPr>
        <w:t xml:space="preserve">or violent fiction and the engaging in </w:t>
      </w:r>
      <w:r w:rsidR="000B1248" w:rsidRPr="007516E3">
        <w:rPr>
          <w:rFonts w:ascii="Palatino Linotype" w:hAnsi="Palatino Linotype"/>
        </w:rPr>
        <w:t>pure fantasy, it may even be that the former is more problematic in the context of control. One actively chooses to watch that movie or read that book</w:t>
      </w:r>
      <w:r w:rsidR="003421D8" w:rsidRPr="007516E3">
        <w:rPr>
          <w:rFonts w:ascii="Palatino Linotype" w:hAnsi="Palatino Linotype"/>
        </w:rPr>
        <w:t>; there is an intentionality that</w:t>
      </w:r>
      <w:r w:rsidR="000B1248" w:rsidRPr="007516E3">
        <w:rPr>
          <w:rFonts w:ascii="Palatino Linotype" w:hAnsi="Palatino Linotype"/>
        </w:rPr>
        <w:t xml:space="preserve"> fantasy lacks and so it may be that if control is an important factor</w:t>
      </w:r>
      <w:r w:rsidR="00AE297A" w:rsidRPr="007516E3">
        <w:rPr>
          <w:rFonts w:ascii="Palatino Linotype" w:hAnsi="Palatino Linotype"/>
        </w:rPr>
        <w:t>, enjoying the fantas</w:t>
      </w:r>
      <w:r w:rsidR="003421D8" w:rsidRPr="007516E3">
        <w:rPr>
          <w:rFonts w:ascii="Palatino Linotype" w:hAnsi="Palatino Linotype"/>
        </w:rPr>
        <w:t>ies created by others i</w:t>
      </w:r>
      <w:r w:rsidR="00390E17">
        <w:rPr>
          <w:rFonts w:ascii="Palatino Linotype" w:hAnsi="Palatino Linotype"/>
        </w:rPr>
        <w:t>s</w:t>
      </w:r>
      <w:r w:rsidR="003421D8" w:rsidRPr="007516E3">
        <w:rPr>
          <w:rFonts w:ascii="Palatino Linotype" w:hAnsi="Palatino Linotype"/>
        </w:rPr>
        <w:t xml:space="preserve"> more problematic </w:t>
      </w:r>
      <w:r w:rsidR="00AE297A" w:rsidRPr="007516E3">
        <w:rPr>
          <w:rFonts w:ascii="Palatino Linotype" w:hAnsi="Palatino Linotype"/>
        </w:rPr>
        <w:t>than the fantasies</w:t>
      </w:r>
      <w:r w:rsidR="003421D8" w:rsidRPr="007516E3">
        <w:rPr>
          <w:rFonts w:ascii="Palatino Linotype" w:hAnsi="Palatino Linotype"/>
        </w:rPr>
        <w:t xml:space="preserve"> of your own inner life. </w:t>
      </w:r>
    </w:p>
    <w:p w14:paraId="7D34E61B" w14:textId="716C869A" w:rsidR="008128FA" w:rsidRDefault="008128FA" w:rsidP="005D28C9">
      <w:pPr>
        <w:rPr>
          <w:rFonts w:ascii="Palatino Linotype" w:hAnsi="Palatino Linotype"/>
        </w:rPr>
      </w:pPr>
    </w:p>
    <w:p w14:paraId="4B322F45" w14:textId="27198B5B" w:rsidR="007D75A0" w:rsidRDefault="000C7B79" w:rsidP="007D75A0">
      <w:pPr>
        <w:autoSpaceDE w:val="0"/>
        <w:autoSpaceDN w:val="0"/>
        <w:adjustRightInd w:val="0"/>
        <w:rPr>
          <w:rFonts w:ascii="Palatino Linotype" w:hAnsi="Palatino Linotype"/>
        </w:rPr>
      </w:pPr>
      <w:r>
        <w:rPr>
          <w:rFonts w:ascii="Palatino Linotype" w:hAnsi="Palatino Linotype"/>
        </w:rPr>
        <w:t xml:space="preserve">Ultimately </w:t>
      </w:r>
      <w:r w:rsidR="00827189">
        <w:rPr>
          <w:rFonts w:ascii="Palatino Linotype" w:hAnsi="Palatino Linotype"/>
        </w:rPr>
        <w:t>I have a hard time distinguishing the attitude of disesteem from outright blame</w:t>
      </w:r>
      <w:r>
        <w:rPr>
          <w:rFonts w:ascii="Palatino Linotype" w:hAnsi="Palatino Linotype"/>
        </w:rPr>
        <w:t>, unless one takes blame as always warranting punishment</w:t>
      </w:r>
      <w:r w:rsidR="007D75A0">
        <w:rPr>
          <w:rFonts w:ascii="Palatino Linotype" w:hAnsi="Palatino Linotype"/>
        </w:rPr>
        <w:t>.</w:t>
      </w:r>
      <w:r>
        <w:rPr>
          <w:rFonts w:ascii="Palatino Linotype" w:hAnsi="Palatino Linotype"/>
        </w:rPr>
        <w:t xml:space="preserve"> </w:t>
      </w:r>
      <w:r w:rsidR="00827189">
        <w:rPr>
          <w:rFonts w:ascii="Palatino Linotype" w:hAnsi="Palatino Linotype"/>
        </w:rPr>
        <w:t>They b</w:t>
      </w:r>
      <w:r w:rsidR="008128FA">
        <w:rPr>
          <w:rFonts w:ascii="Palatino Linotype" w:hAnsi="Palatino Linotype"/>
        </w:rPr>
        <w:t>oth ha</w:t>
      </w:r>
      <w:r w:rsidR="00827189">
        <w:rPr>
          <w:rFonts w:ascii="Palatino Linotype" w:hAnsi="Palatino Linotype"/>
        </w:rPr>
        <w:t>ve</w:t>
      </w:r>
      <w:r w:rsidR="008128FA">
        <w:rPr>
          <w:rFonts w:ascii="Palatino Linotype" w:hAnsi="Palatino Linotype"/>
        </w:rPr>
        <w:t xml:space="preserve"> what Andrea </w:t>
      </w:r>
      <w:proofErr w:type="spellStart"/>
      <w:r w:rsidR="008128FA">
        <w:rPr>
          <w:rFonts w:ascii="Palatino Linotype" w:hAnsi="Palatino Linotype"/>
        </w:rPr>
        <w:t>Westlund</w:t>
      </w:r>
      <w:proofErr w:type="spellEnd"/>
      <w:r w:rsidR="008128FA">
        <w:rPr>
          <w:rFonts w:ascii="Palatino Linotype" w:hAnsi="Palatino Linotype"/>
        </w:rPr>
        <w:t xml:space="preserve"> has called a “verdictive” element</w:t>
      </w:r>
      <w:r w:rsidR="007D75A0">
        <w:rPr>
          <w:rFonts w:ascii="Palatino Linotype" w:hAnsi="Palatino Linotype"/>
        </w:rPr>
        <w:t xml:space="preserve">, a strong passing of judgment which expresses certain “punishing attitudes.” When one is the target of strong verdictive blame, one may </w:t>
      </w:r>
      <w:r w:rsidR="007D75A0" w:rsidRPr="007D75A0">
        <w:rPr>
          <w:rFonts w:ascii="Palatino Linotype" w:hAnsi="Palatino Linotype"/>
        </w:rPr>
        <w:t xml:space="preserve">“feel shamed, berated, attacked…as if an implicit sentence has been carried out through the expression of blame itself. One experiencing these reactions experiences herself as (metaphorically) having been convicted, sentenced, and punished all at once: the blamer acts as judge, jury, and executioner.” </w:t>
      </w:r>
      <w:r w:rsidR="007D75A0" w:rsidRPr="007D75A0">
        <w:t>(258)</w:t>
      </w:r>
      <w:r w:rsidR="00DF041F">
        <w:t xml:space="preserve"> </w:t>
      </w:r>
      <w:r w:rsidR="00125508">
        <w:rPr>
          <w:rStyle w:val="FootnoteReference"/>
        </w:rPr>
        <w:footnoteReference w:id="8"/>
      </w:r>
    </w:p>
    <w:p w14:paraId="0A82BC38" w14:textId="77777777" w:rsidR="007D75A0" w:rsidRDefault="007D75A0" w:rsidP="007D75A0">
      <w:pPr>
        <w:autoSpaceDE w:val="0"/>
        <w:autoSpaceDN w:val="0"/>
        <w:adjustRightInd w:val="0"/>
        <w:rPr>
          <w:rFonts w:ascii="Palatino Linotype" w:hAnsi="Palatino Linotype"/>
        </w:rPr>
      </w:pPr>
    </w:p>
    <w:p w14:paraId="21241E4B" w14:textId="7E70DB6A" w:rsidR="007D75A0" w:rsidRDefault="008128FA" w:rsidP="007D75A0">
      <w:pPr>
        <w:autoSpaceDE w:val="0"/>
        <w:autoSpaceDN w:val="0"/>
        <w:adjustRightInd w:val="0"/>
        <w:rPr>
          <w:rFonts w:ascii="Palatino Linotype" w:hAnsi="Palatino Linotype"/>
        </w:rPr>
      </w:pPr>
      <w:r>
        <w:rPr>
          <w:rFonts w:ascii="Palatino Linotype" w:hAnsi="Palatino Linotype"/>
        </w:rPr>
        <w:t>She argues, expanding on some insights developed by Hannah Pickard, that we can hold each other “answerable” without blame in this sense.</w:t>
      </w:r>
      <w:r w:rsidR="007D75A0">
        <w:rPr>
          <w:rFonts w:ascii="Palatino Linotype" w:hAnsi="Palatino Linotype"/>
        </w:rPr>
        <w:t xml:space="preserve"> The following long quotation represents what is essential to holding answerable, and how it differs from strongly verdictive blame:</w:t>
      </w:r>
    </w:p>
    <w:p w14:paraId="788A9444" w14:textId="07E718EB" w:rsidR="007D75A0" w:rsidRPr="007D75A0" w:rsidRDefault="007D75A0" w:rsidP="007D75A0">
      <w:pPr>
        <w:autoSpaceDE w:val="0"/>
        <w:autoSpaceDN w:val="0"/>
        <w:adjustRightInd w:val="0"/>
        <w:ind w:left="720"/>
        <w:rPr>
          <w:rFonts w:ascii="Palatino Linotype" w:hAnsi="Palatino Linotype"/>
        </w:rPr>
      </w:pPr>
      <w:r w:rsidRPr="007D75A0">
        <w:rPr>
          <w:rFonts w:ascii="Palatino Linotype" w:hAnsi="Palatino Linotype"/>
        </w:rPr>
        <w:t>Holding answerable involves exercising a moral power to demand a response from another, and puts them under a (defeasible) obligation to respond. It is not, however, punitive…holding answerable is akin not to a sentencing (at least as that term is commonly understood), but to a summons to moral dialogue…The prospect of dialogue highlights the pro tanto nature of the accompanying verdict, and makes it defeasible in practice and not merely in principle. The meaning or significance of an action is typically subject to competing interpretations, particularly in morally complex situations. Currents of answerability run in more than one direction, and may lead to mutual moral insight and growth as well as, in some cases, the sharing of associated moral burdens or costs. Holding another answerable, in other words, is not just a way of checking whether a person is indeed blameworthy by scanning her answers for considerations that might excuse or justify. In holding another answerable, one invites her into an alternative perspective on her action, and opens up the possibility of coming to a constructive shared response.</w:t>
      </w:r>
    </w:p>
    <w:p w14:paraId="44247626" w14:textId="77777777" w:rsidR="007D75A0" w:rsidRDefault="007D75A0" w:rsidP="007D75A0">
      <w:pPr>
        <w:autoSpaceDE w:val="0"/>
        <w:autoSpaceDN w:val="0"/>
        <w:adjustRightInd w:val="0"/>
        <w:rPr>
          <w:sz w:val="26"/>
          <w:szCs w:val="26"/>
        </w:rPr>
      </w:pPr>
    </w:p>
    <w:p w14:paraId="77CD8E9F" w14:textId="47B3A46C" w:rsidR="008128FA" w:rsidRPr="007D75A0" w:rsidRDefault="008128FA" w:rsidP="007D75A0">
      <w:pPr>
        <w:autoSpaceDE w:val="0"/>
        <w:autoSpaceDN w:val="0"/>
        <w:adjustRightInd w:val="0"/>
        <w:rPr>
          <w:sz w:val="26"/>
          <w:szCs w:val="26"/>
        </w:rPr>
      </w:pPr>
      <w:r>
        <w:rPr>
          <w:rFonts w:ascii="Palatino Linotype" w:hAnsi="Palatino Linotype"/>
        </w:rPr>
        <w:t>This is very similar to how I</w:t>
      </w:r>
      <w:r w:rsidR="00827189">
        <w:rPr>
          <w:rFonts w:ascii="Palatino Linotype" w:hAnsi="Palatino Linotype"/>
        </w:rPr>
        <w:t xml:space="preserve"> </w:t>
      </w:r>
      <w:r>
        <w:rPr>
          <w:rFonts w:ascii="Palatino Linotype" w:hAnsi="Palatino Linotype"/>
        </w:rPr>
        <w:t>char</w:t>
      </w:r>
      <w:r w:rsidR="00FB0952">
        <w:rPr>
          <w:rFonts w:ascii="Palatino Linotype" w:hAnsi="Palatino Linotype"/>
        </w:rPr>
        <w:t>ac</w:t>
      </w:r>
      <w:r>
        <w:rPr>
          <w:rFonts w:ascii="Palatino Linotype" w:hAnsi="Palatino Linotype"/>
        </w:rPr>
        <w:t>te</w:t>
      </w:r>
      <w:r w:rsidR="00827189">
        <w:rPr>
          <w:rFonts w:ascii="Palatino Linotype" w:hAnsi="Palatino Linotype"/>
        </w:rPr>
        <w:t>r</w:t>
      </w:r>
      <w:r>
        <w:rPr>
          <w:rFonts w:ascii="Palatino Linotype" w:hAnsi="Palatino Linotype"/>
        </w:rPr>
        <w:t>ized a possible c</w:t>
      </w:r>
      <w:r w:rsidR="00FB0952">
        <w:rPr>
          <w:rFonts w:ascii="Palatino Linotype" w:hAnsi="Palatino Linotype"/>
        </w:rPr>
        <w:t>o</w:t>
      </w:r>
      <w:r>
        <w:rPr>
          <w:rFonts w:ascii="Palatino Linotype" w:hAnsi="Palatino Linotype"/>
        </w:rPr>
        <w:t>nver</w:t>
      </w:r>
      <w:r w:rsidR="00FB0952">
        <w:rPr>
          <w:rFonts w:ascii="Palatino Linotype" w:hAnsi="Palatino Linotype"/>
        </w:rPr>
        <w:t>s</w:t>
      </w:r>
      <w:r>
        <w:rPr>
          <w:rFonts w:ascii="Palatino Linotype" w:hAnsi="Palatino Linotype"/>
        </w:rPr>
        <w:t xml:space="preserve">ation about hope. But even this weaker kind of normative </w:t>
      </w:r>
      <w:r w:rsidR="00FB0952">
        <w:rPr>
          <w:rFonts w:ascii="Palatino Linotype" w:hAnsi="Palatino Linotype"/>
        </w:rPr>
        <w:t>assessment</w:t>
      </w:r>
      <w:r>
        <w:rPr>
          <w:rFonts w:ascii="Palatino Linotype" w:hAnsi="Palatino Linotype"/>
        </w:rPr>
        <w:t xml:space="preserve"> is out of place in the contexts</w:t>
      </w:r>
      <w:r w:rsidR="007D75A0">
        <w:rPr>
          <w:rFonts w:ascii="Palatino Linotype" w:hAnsi="Palatino Linotype"/>
        </w:rPr>
        <w:t xml:space="preserve"> of pure fantasy</w:t>
      </w:r>
      <w:r>
        <w:rPr>
          <w:rFonts w:ascii="Palatino Linotype" w:hAnsi="Palatino Linotype"/>
        </w:rPr>
        <w:t xml:space="preserve"> because, if I am right, t</w:t>
      </w:r>
      <w:r w:rsidR="00FB0952">
        <w:rPr>
          <w:rFonts w:ascii="Palatino Linotype" w:hAnsi="Palatino Linotype"/>
        </w:rPr>
        <w:t>he</w:t>
      </w:r>
      <w:r>
        <w:rPr>
          <w:rFonts w:ascii="Palatino Linotype" w:hAnsi="Palatino Linotype"/>
        </w:rPr>
        <w:t>re is nothing of normative signi</w:t>
      </w:r>
      <w:r w:rsidR="00FB0952">
        <w:rPr>
          <w:rFonts w:ascii="Palatino Linotype" w:hAnsi="Palatino Linotype"/>
        </w:rPr>
        <w:t>f</w:t>
      </w:r>
      <w:r>
        <w:rPr>
          <w:rFonts w:ascii="Palatino Linotype" w:hAnsi="Palatino Linotype"/>
        </w:rPr>
        <w:t xml:space="preserve">icance to assess, nothing to answer for. </w:t>
      </w:r>
      <w:r w:rsidR="00E05A93">
        <w:rPr>
          <w:rFonts w:ascii="Palatino Linotype" w:hAnsi="Palatino Linotype"/>
        </w:rPr>
        <w:t>Pure fantasies are</w:t>
      </w:r>
      <w:r w:rsidR="007D75A0">
        <w:rPr>
          <w:rFonts w:ascii="Palatino Linotype" w:hAnsi="Palatino Linotype"/>
        </w:rPr>
        <w:t xml:space="preserve"> “</w:t>
      </w:r>
      <w:proofErr w:type="spellStart"/>
      <w:r w:rsidR="007238F2">
        <w:rPr>
          <w:rFonts w:ascii="Palatino Linotype" w:hAnsi="Palatino Linotype"/>
        </w:rPr>
        <w:t>fitless</w:t>
      </w:r>
      <w:proofErr w:type="spellEnd"/>
      <w:r w:rsidR="007D75A0">
        <w:rPr>
          <w:rFonts w:ascii="Palatino Linotype" w:hAnsi="Palatino Linotype"/>
        </w:rPr>
        <w:t>”</w:t>
      </w:r>
      <w:r w:rsidR="00E05A93">
        <w:rPr>
          <w:rFonts w:ascii="Palatino Linotype" w:hAnsi="Palatino Linotype"/>
        </w:rPr>
        <w:t xml:space="preserve"> imaginings akin to supposition for the sake of argument.</w:t>
      </w:r>
      <w:r w:rsidR="00996258">
        <w:rPr>
          <w:rStyle w:val="FootnoteReference"/>
          <w:rFonts w:ascii="Palatino Linotype" w:hAnsi="Palatino Linotype"/>
        </w:rPr>
        <w:footnoteReference w:id="9"/>
      </w:r>
      <w:r w:rsidR="00E05A93">
        <w:rPr>
          <w:rFonts w:ascii="Palatino Linotype" w:hAnsi="Palatino Linotype"/>
        </w:rPr>
        <w:t xml:space="preserve"> </w:t>
      </w:r>
      <w:r>
        <w:rPr>
          <w:rFonts w:ascii="Palatino Linotype" w:hAnsi="Palatino Linotype"/>
        </w:rPr>
        <w:t xml:space="preserve"> </w:t>
      </w:r>
    </w:p>
    <w:p w14:paraId="3755E352" w14:textId="77777777" w:rsidR="005D28C9" w:rsidRDefault="005D28C9" w:rsidP="001872BA">
      <w:pPr>
        <w:rPr>
          <w:rFonts w:ascii="Palatino Linotype" w:hAnsi="Palatino Linotype"/>
        </w:rPr>
      </w:pPr>
    </w:p>
    <w:p w14:paraId="1B151930" w14:textId="51B78DCA" w:rsidR="001872BA" w:rsidRPr="007516E3" w:rsidRDefault="005D28C9" w:rsidP="001872BA">
      <w:pPr>
        <w:rPr>
          <w:rFonts w:ascii="Palatino Linotype" w:hAnsi="Palatino Linotype"/>
        </w:rPr>
      </w:pPr>
      <w:r>
        <w:rPr>
          <w:rFonts w:ascii="Palatino Linotype" w:hAnsi="Palatino Linotype"/>
        </w:rPr>
        <w:t xml:space="preserve">I do want to concede that one kind of evaluation that may be </w:t>
      </w:r>
      <w:r w:rsidR="00CE4587">
        <w:rPr>
          <w:rFonts w:ascii="Palatino Linotype" w:hAnsi="Palatino Linotype"/>
        </w:rPr>
        <w:t>appropriate</w:t>
      </w:r>
      <w:r>
        <w:rPr>
          <w:rFonts w:ascii="Palatino Linotype" w:hAnsi="Palatino Linotype"/>
        </w:rPr>
        <w:t xml:space="preserve"> is a kind of </w:t>
      </w:r>
      <w:r w:rsidR="00CE4587">
        <w:rPr>
          <w:rFonts w:ascii="Palatino Linotype" w:hAnsi="Palatino Linotype"/>
        </w:rPr>
        <w:t>aestheti</w:t>
      </w:r>
      <w:r>
        <w:rPr>
          <w:rFonts w:ascii="Palatino Linotype" w:hAnsi="Palatino Linotype"/>
        </w:rPr>
        <w:t xml:space="preserve">c evaluation. When we criticize someone for liking bad reality tv shows or video games, our primary criticism is that they have bad taste. Now it could be that if one could inhabit another mind and witness the images that were being found pleasurable, that one would come to a similar view regarding taste. </w:t>
      </w:r>
      <w:r w:rsidR="004F7FFA">
        <w:rPr>
          <w:rFonts w:ascii="Palatino Linotype" w:hAnsi="Palatino Linotype"/>
        </w:rPr>
        <w:t>But for aesthetic evaluations to lead to appropriate reactive judgments more is needed. We begin to impugn someone’s character if certain kind</w:t>
      </w:r>
      <w:r w:rsidR="00765DAD">
        <w:rPr>
          <w:rFonts w:ascii="Palatino Linotype" w:hAnsi="Palatino Linotype"/>
        </w:rPr>
        <w:t>s of</w:t>
      </w:r>
      <w:r w:rsidR="004F7FFA">
        <w:rPr>
          <w:rFonts w:ascii="Palatino Linotype" w:hAnsi="Palatino Linotype"/>
        </w:rPr>
        <w:t xml:space="preserve"> pleasure and enjoyment begin to take up t</w:t>
      </w:r>
      <w:r w:rsidR="00CE4587">
        <w:rPr>
          <w:rFonts w:ascii="Palatino Linotype" w:hAnsi="Palatino Linotype"/>
        </w:rPr>
        <w:t>oo much space and tim</w:t>
      </w:r>
      <w:r w:rsidR="004F7FFA">
        <w:rPr>
          <w:rFonts w:ascii="Palatino Linotype" w:hAnsi="Palatino Linotype"/>
        </w:rPr>
        <w:t xml:space="preserve">e. If you spend the bulk of your life watching tv or playing video games, the </w:t>
      </w:r>
      <w:r w:rsidR="004F7FFA">
        <w:rPr>
          <w:rFonts w:ascii="Palatino Linotype" w:hAnsi="Palatino Linotype"/>
        </w:rPr>
        <w:lastRenderedPageBreak/>
        <w:t>kind of criticism that may well be appropriate goes beyond the aesthetic. Even though you may not be blameworthy, some kind of disesteem seems apt.</w:t>
      </w:r>
      <w:r w:rsidR="00996258">
        <w:rPr>
          <w:rFonts w:ascii="Palatino Linotype" w:hAnsi="Palatino Linotype"/>
        </w:rPr>
        <w:t xml:space="preserve"> </w:t>
      </w:r>
      <w:r w:rsidR="007D75A0">
        <w:rPr>
          <w:rFonts w:ascii="Palatino Linotype" w:hAnsi="Palatino Linotype"/>
        </w:rPr>
        <w:t xml:space="preserve">When Susan </w:t>
      </w:r>
      <w:r w:rsidR="004F7FFA">
        <w:rPr>
          <w:rFonts w:ascii="Palatino Linotype" w:hAnsi="Palatino Linotype"/>
        </w:rPr>
        <w:t xml:space="preserve">Wolf </w:t>
      </w:r>
      <w:r w:rsidR="007D75A0">
        <w:rPr>
          <w:rFonts w:ascii="Palatino Linotype" w:hAnsi="Palatino Linotype"/>
        </w:rPr>
        <w:t xml:space="preserve">asks us to consider “The Blob,” someone who </w:t>
      </w:r>
      <w:r w:rsidR="005F5A3D" w:rsidRPr="00996258">
        <w:rPr>
          <w:rFonts w:ascii="Palatino Linotype" w:hAnsi="Palatino Linotype"/>
          <w:sz w:val="23"/>
          <w:szCs w:val="23"/>
        </w:rPr>
        <w:t xml:space="preserve">“spends day after day, or night after night, in front of a television set, drinking beer and watching situation comedies” </w:t>
      </w:r>
      <w:r w:rsidR="00996258" w:rsidRPr="00996258">
        <w:rPr>
          <w:rFonts w:ascii="Palatino Linotype" w:hAnsi="Palatino Linotype"/>
        </w:rPr>
        <w:t>(2015, 92</w:t>
      </w:r>
      <w:r w:rsidR="005F5A3D" w:rsidRPr="00996258">
        <w:rPr>
          <w:rFonts w:ascii="Palatino Linotype" w:hAnsi="Palatino Linotype"/>
        </w:rPr>
        <w:t>)</w:t>
      </w:r>
      <w:r w:rsidR="007D75A0" w:rsidRPr="00996258">
        <w:rPr>
          <w:rFonts w:ascii="Palatino Linotype" w:hAnsi="Palatino Linotype"/>
        </w:rPr>
        <w:t>,</w:t>
      </w:r>
      <w:r w:rsidR="007D75A0">
        <w:rPr>
          <w:rFonts w:ascii="Palatino Linotype" w:hAnsi="Palatino Linotype"/>
        </w:rPr>
        <w:t xml:space="preserve"> most of us agree with her that there is something important missing from such a life, even if the person feels good and isn’t hurting anyone. But the problem is not with the activities themselves, or the taking pleasure in them</w:t>
      </w:r>
      <w:r w:rsidR="005F5A3D">
        <w:rPr>
          <w:rFonts w:ascii="Palatino Linotype" w:hAnsi="Palatino Linotype"/>
        </w:rPr>
        <w:t>,</w:t>
      </w:r>
      <w:r w:rsidR="007D75A0">
        <w:rPr>
          <w:rFonts w:ascii="Palatino Linotype" w:hAnsi="Palatino Linotype"/>
        </w:rPr>
        <w:t xml:space="preserve"> but with the absence of anything else beyond such activities.</w:t>
      </w:r>
    </w:p>
    <w:p w14:paraId="03F22587" w14:textId="0950F269" w:rsidR="00E81D6E" w:rsidRPr="007516E3" w:rsidRDefault="00E81D6E" w:rsidP="002007E7">
      <w:pPr>
        <w:pStyle w:val="ListParagraph"/>
        <w:rPr>
          <w:rFonts w:ascii="Palatino Linotype" w:hAnsi="Palatino Linotype"/>
          <w:u w:val="single"/>
        </w:rPr>
      </w:pPr>
      <w:r w:rsidRPr="007516E3">
        <w:rPr>
          <w:rFonts w:ascii="Palatino Linotype" w:hAnsi="Palatino Linotype"/>
        </w:rPr>
        <w:t>.</w:t>
      </w:r>
    </w:p>
    <w:p w14:paraId="7A42FFAD" w14:textId="31A3485A" w:rsidR="002007E7" w:rsidRPr="004F7FFA" w:rsidRDefault="002007E7" w:rsidP="004F7FFA">
      <w:pPr>
        <w:pStyle w:val="ListParagraph"/>
        <w:numPr>
          <w:ilvl w:val="0"/>
          <w:numId w:val="1"/>
        </w:numPr>
        <w:rPr>
          <w:rFonts w:ascii="Palatino Linotype" w:hAnsi="Palatino Linotype"/>
          <w:u w:val="single"/>
        </w:rPr>
      </w:pPr>
      <w:r w:rsidRPr="004F7FFA">
        <w:rPr>
          <w:rFonts w:ascii="Palatino Linotype" w:hAnsi="Palatino Linotype"/>
          <w:b/>
        </w:rPr>
        <w:t>The value of a judgment-free zone in mental life</w:t>
      </w:r>
    </w:p>
    <w:p w14:paraId="47549F47" w14:textId="77777777" w:rsidR="002007E7" w:rsidRPr="007516E3" w:rsidRDefault="002007E7" w:rsidP="002007E7">
      <w:pPr>
        <w:pStyle w:val="ListParagraph"/>
        <w:rPr>
          <w:rFonts w:ascii="Palatino Linotype" w:hAnsi="Palatino Linotype"/>
        </w:rPr>
      </w:pPr>
    </w:p>
    <w:p w14:paraId="6A02DD60" w14:textId="1C3FF60D" w:rsidR="000E4623" w:rsidRPr="00C0536B" w:rsidRDefault="00B10E03" w:rsidP="00C0536B">
      <w:pPr>
        <w:autoSpaceDE w:val="0"/>
        <w:autoSpaceDN w:val="0"/>
        <w:adjustRightInd w:val="0"/>
        <w:rPr>
          <w:rFonts w:ascii="Palatino Linotype" w:eastAsiaTheme="minorEastAsia" w:hAnsi="Palatino Linotype"/>
        </w:rPr>
      </w:pPr>
      <w:r w:rsidRPr="007516E3">
        <w:rPr>
          <w:rFonts w:ascii="Palatino Linotype" w:hAnsi="Palatino Linotype"/>
        </w:rPr>
        <w:t xml:space="preserve">I said at the outset that there may well be value to having a norm free domain in our mental life. </w:t>
      </w:r>
      <w:r w:rsidR="000E4623" w:rsidRPr="007516E3">
        <w:rPr>
          <w:rFonts w:ascii="Palatino Linotype" w:hAnsi="Palatino Linotype"/>
        </w:rPr>
        <w:t>When looking at summaries of empirical literature the results seem mixed on what the consequences of fantasizing are. Does letting one’s mind go to violent imaginings increase or decrease the tendencies to actual violence? One find</w:t>
      </w:r>
      <w:r w:rsidR="00710C9C">
        <w:rPr>
          <w:rFonts w:ascii="Palatino Linotype" w:hAnsi="Palatino Linotype"/>
        </w:rPr>
        <w:t>s</w:t>
      </w:r>
      <w:r w:rsidR="000E4623" w:rsidRPr="007516E3">
        <w:rPr>
          <w:rFonts w:ascii="Palatino Linotype" w:hAnsi="Palatino Linotype"/>
        </w:rPr>
        <w:t xml:space="preserve"> studies on supporting both sides, but these studies are almost all about consumption of violent or pornographic images, not simply images of one’s own creation.</w:t>
      </w:r>
      <w:r w:rsidR="00C0536B">
        <w:rPr>
          <w:rFonts w:ascii="Palatino Linotype" w:hAnsi="Palatino Linotype"/>
        </w:rPr>
        <w:t xml:space="preserve"> In discussing such findings</w:t>
      </w:r>
      <w:r w:rsidR="000E4623" w:rsidRPr="007516E3">
        <w:rPr>
          <w:rFonts w:ascii="Palatino Linotype" w:hAnsi="Palatino Linotype"/>
        </w:rPr>
        <w:t xml:space="preserve"> Smuts </w:t>
      </w:r>
      <w:r w:rsidR="00C0536B">
        <w:rPr>
          <w:rFonts w:ascii="Palatino Linotype" w:hAnsi="Palatino Linotype"/>
        </w:rPr>
        <w:t xml:space="preserve">concludes that </w:t>
      </w:r>
      <w:r w:rsidR="000E4623" w:rsidRPr="007516E3">
        <w:rPr>
          <w:rFonts w:ascii="Palatino Linotype" w:hAnsi="Palatino Linotype"/>
        </w:rPr>
        <w:t xml:space="preserve"> </w:t>
      </w:r>
      <w:r w:rsidR="000E4623" w:rsidRPr="00C0536B">
        <w:rPr>
          <w:rFonts w:ascii="Palatino Linotype" w:hAnsi="Palatino Linotype"/>
        </w:rPr>
        <w:t>“</w:t>
      </w:r>
      <w:r w:rsidR="00C0536B" w:rsidRPr="00C0536B">
        <w:rPr>
          <w:rFonts w:ascii="Palatino Linotype" w:eastAsiaTheme="minorEastAsia" w:hAnsi="Palatino Linotype"/>
        </w:rPr>
        <w:t>2,400 years of debate have failed to establish anything close to a reliable and systematic behavioral impact of fiction</w:t>
      </w:r>
      <w:r w:rsidR="000E4623" w:rsidRPr="00C0536B">
        <w:rPr>
          <w:rFonts w:ascii="Palatino Linotype" w:hAnsi="Palatino Linotype"/>
        </w:rPr>
        <w:t>” and</w:t>
      </w:r>
      <w:r w:rsidR="00C0536B" w:rsidRPr="00C0536B">
        <w:rPr>
          <w:rFonts w:ascii="Palatino Linotype" w:hAnsi="Palatino Linotype"/>
        </w:rPr>
        <w:t xml:space="preserve"> that “</w:t>
      </w:r>
      <w:r w:rsidR="00C0536B" w:rsidRPr="00C0536B">
        <w:rPr>
          <w:rFonts w:ascii="Palatino Linotype" w:eastAsiaTheme="minorEastAsia" w:hAnsi="Palatino Linotype"/>
        </w:rPr>
        <w:t>most plausibly, enjoying fictional suffering does</w:t>
      </w:r>
      <w:r w:rsidR="00C0536B">
        <w:rPr>
          <w:rFonts w:ascii="Palatino Linotype" w:eastAsiaTheme="minorEastAsia" w:hAnsi="Palatino Linotype"/>
        </w:rPr>
        <w:t xml:space="preserve"> </w:t>
      </w:r>
      <w:r w:rsidR="00C0536B" w:rsidRPr="00C0536B">
        <w:rPr>
          <w:rFonts w:ascii="Palatino Linotype" w:eastAsiaTheme="minorEastAsia" w:hAnsi="Palatino Linotype"/>
        </w:rPr>
        <w:t>not lead to anything bad, at least not with significant regularity.”</w:t>
      </w:r>
      <w:r w:rsidR="00C0536B">
        <w:rPr>
          <w:rFonts w:ascii="Palatino Linotype" w:eastAsiaTheme="minorEastAsia" w:hAnsi="Palatino Linotype"/>
        </w:rPr>
        <w:t xml:space="preserve"> (201</w:t>
      </w:r>
      <w:r w:rsidR="00ED2237">
        <w:rPr>
          <w:rFonts w:ascii="Palatino Linotype" w:eastAsiaTheme="minorEastAsia" w:hAnsi="Palatino Linotype"/>
        </w:rPr>
        <w:t>7</w:t>
      </w:r>
      <w:r w:rsidR="00C0536B">
        <w:rPr>
          <w:rFonts w:ascii="Palatino Linotype" w:eastAsiaTheme="minorEastAsia" w:hAnsi="Palatino Linotype"/>
        </w:rPr>
        <w:t xml:space="preserve">, </w:t>
      </w:r>
      <w:r w:rsidR="00ED2237">
        <w:rPr>
          <w:rFonts w:ascii="Palatino Linotype" w:eastAsiaTheme="minorEastAsia" w:hAnsi="Palatino Linotype"/>
        </w:rPr>
        <w:t>112</w:t>
      </w:r>
      <w:r w:rsidR="00C0536B">
        <w:rPr>
          <w:rFonts w:ascii="Palatino Linotype" w:eastAsiaTheme="minorEastAsia" w:hAnsi="Palatino Linotype"/>
        </w:rPr>
        <w:t>)</w:t>
      </w:r>
      <w:r w:rsidR="00C0536B" w:rsidRPr="00C0536B">
        <w:rPr>
          <w:rFonts w:ascii="Palatino Linotype" w:eastAsiaTheme="minorEastAsia" w:hAnsi="Palatino Linotype"/>
        </w:rPr>
        <w:t xml:space="preserve"> </w:t>
      </w:r>
      <w:r w:rsidR="00C0536B">
        <w:rPr>
          <w:rFonts w:ascii="Palatino Linotype" w:hAnsi="Palatino Linotype"/>
        </w:rPr>
        <w:t xml:space="preserve">He, </w:t>
      </w:r>
      <w:r w:rsidR="000E4623" w:rsidRPr="007516E3">
        <w:rPr>
          <w:rFonts w:ascii="Palatino Linotype" w:hAnsi="Palatino Linotype"/>
        </w:rPr>
        <w:t>as well as others, are interes</w:t>
      </w:r>
      <w:r w:rsidR="00A0158E" w:rsidRPr="007516E3">
        <w:rPr>
          <w:rFonts w:ascii="Palatino Linotype" w:hAnsi="Palatino Linotype"/>
        </w:rPr>
        <w:t>ted in whether there is intrins</w:t>
      </w:r>
      <w:r w:rsidR="00CE4587">
        <w:rPr>
          <w:rFonts w:ascii="Palatino Linotype" w:hAnsi="Palatino Linotype"/>
        </w:rPr>
        <w:t>ic</w:t>
      </w:r>
      <w:r w:rsidR="00C0536B">
        <w:rPr>
          <w:rFonts w:ascii="Palatino Linotype" w:hAnsi="Palatino Linotype"/>
        </w:rPr>
        <w:t xml:space="preserve">, not instrumental, </w:t>
      </w:r>
      <w:r w:rsidR="00CE4587">
        <w:rPr>
          <w:rFonts w:ascii="Palatino Linotype" w:hAnsi="Palatino Linotype"/>
        </w:rPr>
        <w:t xml:space="preserve"> disvalue</w:t>
      </w:r>
      <w:r w:rsidR="00C0536B">
        <w:rPr>
          <w:rFonts w:ascii="Palatino Linotype" w:hAnsi="Palatino Linotype"/>
        </w:rPr>
        <w:t xml:space="preserve"> in such fantasizing</w:t>
      </w:r>
      <w:r w:rsidR="000E4623" w:rsidRPr="007516E3">
        <w:rPr>
          <w:rFonts w:ascii="Palatino Linotype" w:hAnsi="Palatino Linotype"/>
        </w:rPr>
        <w:t>.</w:t>
      </w:r>
    </w:p>
    <w:p w14:paraId="279C38EC" w14:textId="77777777" w:rsidR="004F7FFA" w:rsidRDefault="004F7FFA" w:rsidP="00A0158E">
      <w:pPr>
        <w:rPr>
          <w:rFonts w:ascii="Palatino Linotype" w:hAnsi="Palatino Linotype"/>
        </w:rPr>
      </w:pPr>
    </w:p>
    <w:p w14:paraId="598EDA8F" w14:textId="5F8E7114" w:rsidR="004F7FFA" w:rsidRDefault="00A0158E" w:rsidP="00A0158E">
      <w:pPr>
        <w:rPr>
          <w:rFonts w:ascii="Palatino Linotype" w:hAnsi="Palatino Linotype"/>
        </w:rPr>
      </w:pPr>
      <w:r w:rsidRPr="007516E3">
        <w:rPr>
          <w:rFonts w:ascii="Palatino Linotype" w:hAnsi="Palatino Linotype"/>
        </w:rPr>
        <w:t>The intrinsic badness, as we have seen, is that of finding “the bad” pleasurable.</w:t>
      </w:r>
      <w:r w:rsidR="00D44219">
        <w:rPr>
          <w:rFonts w:ascii="Palatino Linotype" w:hAnsi="Palatino Linotype"/>
        </w:rPr>
        <w:t xml:space="preserve"> I have argued </w:t>
      </w:r>
      <w:r w:rsidR="00E66708">
        <w:rPr>
          <w:rFonts w:ascii="Palatino Linotype" w:hAnsi="Palatino Linotype"/>
        </w:rPr>
        <w:t xml:space="preserve">against this view, but it might be </w:t>
      </w:r>
      <w:r w:rsidR="00D44219">
        <w:rPr>
          <w:rFonts w:ascii="Palatino Linotype" w:hAnsi="Palatino Linotype"/>
        </w:rPr>
        <w:t>instrumental</w:t>
      </w:r>
      <w:r w:rsidR="00E66708">
        <w:rPr>
          <w:rFonts w:ascii="Palatino Linotype" w:hAnsi="Palatino Linotype"/>
        </w:rPr>
        <w:t xml:space="preserve">ly bad to be in such state. </w:t>
      </w:r>
      <w:r w:rsidRPr="007516E3">
        <w:rPr>
          <w:rFonts w:ascii="Palatino Linotype" w:hAnsi="Palatino Linotype"/>
        </w:rPr>
        <w:t xml:space="preserve"> Perhaps allowing one’s mind to wander into such places is risky; it can risk a loss of virtue, damage to one’s character.</w:t>
      </w:r>
      <w:r w:rsidR="0050579A">
        <w:rPr>
          <w:rStyle w:val="FootnoteReference"/>
          <w:rFonts w:ascii="Palatino Linotype" w:hAnsi="Palatino Linotype"/>
        </w:rPr>
        <w:footnoteReference w:id="10"/>
      </w:r>
      <w:r w:rsidRPr="007516E3">
        <w:rPr>
          <w:rFonts w:ascii="Palatino Linotype" w:hAnsi="Palatino Linotype"/>
        </w:rPr>
        <w:t xml:space="preserve"> I will grant</w:t>
      </w:r>
      <w:r w:rsidR="00C0536B">
        <w:rPr>
          <w:rFonts w:ascii="Palatino Linotype" w:hAnsi="Palatino Linotype"/>
        </w:rPr>
        <w:t xml:space="preserve"> this</w:t>
      </w:r>
      <w:r w:rsidRPr="007516E3">
        <w:rPr>
          <w:rFonts w:ascii="Palatino Linotype" w:hAnsi="Palatino Linotype"/>
        </w:rPr>
        <w:t>, but on the other side there is the risk of not allowing such free wanderings, of one being overly controlled in even one’s private and internal thoughts. It</w:t>
      </w:r>
      <w:r w:rsidR="00B10E03" w:rsidRPr="007516E3">
        <w:rPr>
          <w:rFonts w:ascii="Palatino Linotype" w:hAnsi="Palatino Linotype"/>
        </w:rPr>
        <w:t xml:space="preserve"> is in the realm of imagination where one f</w:t>
      </w:r>
      <w:r w:rsidRPr="007516E3">
        <w:rPr>
          <w:rFonts w:ascii="Palatino Linotype" w:hAnsi="Palatino Linotype"/>
        </w:rPr>
        <w:t>inds creativity and innovation</w:t>
      </w:r>
      <w:r w:rsidR="00CE4587">
        <w:rPr>
          <w:rFonts w:ascii="Palatino Linotype" w:hAnsi="Palatino Linotype"/>
        </w:rPr>
        <w:t>.</w:t>
      </w:r>
      <w:r w:rsidR="004F7FFA">
        <w:rPr>
          <w:rFonts w:ascii="Palatino Linotype" w:hAnsi="Palatino Linotype"/>
        </w:rPr>
        <w:t xml:space="preserve"> I will end by considering </w:t>
      </w:r>
      <w:r w:rsidR="00D12993">
        <w:rPr>
          <w:rFonts w:ascii="Palatino Linotype" w:hAnsi="Palatino Linotype"/>
        </w:rPr>
        <w:t>three</w:t>
      </w:r>
      <w:r w:rsidR="004F7FFA">
        <w:rPr>
          <w:rFonts w:ascii="Palatino Linotype" w:hAnsi="Palatino Linotype"/>
        </w:rPr>
        <w:t xml:space="preserve"> ways that such judgment</w:t>
      </w:r>
      <w:r w:rsidR="00E66708">
        <w:rPr>
          <w:rFonts w:ascii="Palatino Linotype" w:hAnsi="Palatino Linotype"/>
        </w:rPr>
        <w:t>-</w:t>
      </w:r>
      <w:r w:rsidR="004F7FFA">
        <w:rPr>
          <w:rFonts w:ascii="Palatino Linotype" w:hAnsi="Palatino Linotype"/>
        </w:rPr>
        <w:t>free mind wandering can be of value.</w:t>
      </w:r>
    </w:p>
    <w:p w14:paraId="41BD51D4" w14:textId="16F8F77A" w:rsidR="004F7FFA" w:rsidRDefault="004F7FFA" w:rsidP="00A0158E">
      <w:pPr>
        <w:rPr>
          <w:rFonts w:ascii="Palatino Linotype" w:hAnsi="Palatino Linotype"/>
        </w:rPr>
      </w:pPr>
    </w:p>
    <w:p w14:paraId="6821A108" w14:textId="6A95AFC2" w:rsidR="00D12993" w:rsidRDefault="00D12993" w:rsidP="00A0158E">
      <w:pPr>
        <w:rPr>
          <w:rFonts w:ascii="Palatino Linotype" w:hAnsi="Palatino Linotype"/>
          <w:i/>
          <w:iCs/>
        </w:rPr>
      </w:pPr>
      <w:r>
        <w:rPr>
          <w:rFonts w:ascii="Palatino Linotype" w:hAnsi="Palatino Linotype"/>
          <w:i/>
          <w:iCs/>
        </w:rPr>
        <w:t>Art</w:t>
      </w:r>
    </w:p>
    <w:p w14:paraId="0B849439" w14:textId="77777777" w:rsidR="00D12993" w:rsidRDefault="00D12993" w:rsidP="00A0158E">
      <w:pPr>
        <w:rPr>
          <w:rFonts w:ascii="Palatino Linotype" w:hAnsi="Palatino Linotype"/>
        </w:rPr>
      </w:pPr>
    </w:p>
    <w:p w14:paraId="20FB3210" w14:textId="750372F5" w:rsidR="00D12993" w:rsidRDefault="00D12993" w:rsidP="00A0158E">
      <w:pPr>
        <w:rPr>
          <w:rFonts w:ascii="Palatino Linotype" w:hAnsi="Palatino Linotype"/>
        </w:rPr>
      </w:pPr>
      <w:r>
        <w:rPr>
          <w:rFonts w:ascii="Palatino Linotype" w:hAnsi="Palatino Linotype"/>
        </w:rPr>
        <w:t xml:space="preserve">The first, and perhaps most obvious, way in which pure fantasies can be valuable is in their connection with artistic creation. </w:t>
      </w:r>
      <w:r w:rsidR="005C5847">
        <w:rPr>
          <w:rFonts w:ascii="Palatino Linotype" w:hAnsi="Palatino Linotype"/>
        </w:rPr>
        <w:t xml:space="preserve">Freud </w:t>
      </w:r>
      <w:r w:rsidR="000C7B79">
        <w:rPr>
          <w:rFonts w:ascii="Palatino Linotype" w:hAnsi="Palatino Linotype"/>
        </w:rPr>
        <w:t>suggests that there is little difference between</w:t>
      </w:r>
      <w:r w:rsidR="005C5847">
        <w:rPr>
          <w:rFonts w:ascii="Palatino Linotype" w:hAnsi="Palatino Linotype"/>
        </w:rPr>
        <w:t xml:space="preserve"> </w:t>
      </w:r>
      <w:r w:rsidR="005C5847" w:rsidRPr="007516E3">
        <w:rPr>
          <w:rFonts w:ascii="Palatino Linotype" w:hAnsi="Palatino Linotype"/>
        </w:rPr>
        <w:t>fantasists and creative art</w:t>
      </w:r>
      <w:r w:rsidR="005C5847">
        <w:rPr>
          <w:rFonts w:ascii="Palatino Linotype" w:hAnsi="Palatino Linotype"/>
        </w:rPr>
        <w:t>ists</w:t>
      </w:r>
      <w:r w:rsidR="000C7B79">
        <w:rPr>
          <w:rFonts w:ascii="Palatino Linotype" w:hAnsi="Palatino Linotype"/>
        </w:rPr>
        <w:t xml:space="preserve">. </w:t>
      </w:r>
      <w:r w:rsidR="005C5847">
        <w:rPr>
          <w:rFonts w:ascii="Palatino Linotype" w:hAnsi="Palatino Linotype"/>
        </w:rPr>
        <w:t xml:space="preserve">If we think one is of value, </w:t>
      </w:r>
      <w:r w:rsidR="000C7B79">
        <w:rPr>
          <w:rFonts w:ascii="Palatino Linotype" w:hAnsi="Palatino Linotype"/>
        </w:rPr>
        <w:t xml:space="preserve">I suggest </w:t>
      </w:r>
      <w:r w:rsidR="005C5847">
        <w:rPr>
          <w:rFonts w:ascii="Palatino Linotype" w:hAnsi="Palatino Linotype"/>
        </w:rPr>
        <w:t xml:space="preserve">we should be careful about limiting the other. </w:t>
      </w:r>
      <w:r>
        <w:rPr>
          <w:rFonts w:ascii="Palatino Linotype" w:hAnsi="Palatino Linotype"/>
        </w:rPr>
        <w:t xml:space="preserve"> </w:t>
      </w:r>
      <w:r w:rsidR="000C7B79">
        <w:rPr>
          <w:rFonts w:ascii="Palatino Linotype" w:hAnsi="Palatino Linotype"/>
        </w:rPr>
        <w:t xml:space="preserve">In his essay “Creative Writing and Day Dreaming” </w:t>
      </w:r>
      <w:r w:rsidR="000C7B79">
        <w:rPr>
          <w:rFonts w:ascii="Palatino Linotype" w:hAnsi="Palatino Linotype"/>
        </w:rPr>
        <w:lastRenderedPageBreak/>
        <w:t>he</w:t>
      </w:r>
      <w:r>
        <w:rPr>
          <w:rFonts w:ascii="Palatino Linotype" w:hAnsi="Palatino Linotype"/>
        </w:rPr>
        <w:t xml:space="preserve"> argues that creative writing is an extension of childhood play</w:t>
      </w:r>
      <w:r w:rsidR="000C7B79">
        <w:rPr>
          <w:rFonts w:ascii="Palatino Linotype" w:hAnsi="Palatino Linotype"/>
        </w:rPr>
        <w:t xml:space="preserve">. </w:t>
      </w:r>
      <w:r>
        <w:rPr>
          <w:rFonts w:ascii="Palatino Linotype" w:hAnsi="Palatino Linotype"/>
        </w:rPr>
        <w:t xml:space="preserve">One gets a sense in reading that essay that Freud might have been suggesting that such writers are emotionally stunted. But ultimately he seems to think of this </w:t>
      </w:r>
      <w:r w:rsidR="00D6679B">
        <w:rPr>
          <w:rFonts w:ascii="Palatino Linotype" w:hAnsi="Palatino Linotype"/>
        </w:rPr>
        <w:t>as</w:t>
      </w:r>
      <w:r>
        <w:rPr>
          <w:rFonts w:ascii="Palatino Linotype" w:hAnsi="Palatino Linotype"/>
        </w:rPr>
        <w:t xml:space="preserve"> a healthy kind of sublimation – an alternative to other ways that fantasies can affect the psyche. I am not concerned with the details of Freud’s theory, and to what extent it can explain artistic expression. Freud himself seemed to fin</w:t>
      </w:r>
      <w:r w:rsidR="007238F2">
        <w:rPr>
          <w:rFonts w:ascii="Palatino Linotype" w:hAnsi="Palatino Linotype"/>
        </w:rPr>
        <w:t>d</w:t>
      </w:r>
      <w:r>
        <w:rPr>
          <w:rFonts w:ascii="Palatino Linotype" w:hAnsi="Palatino Linotype"/>
        </w:rPr>
        <w:t xml:space="preserve"> the psychoanalytic tools wanting, saying</w:t>
      </w:r>
      <w:r w:rsidR="00106B8D">
        <w:rPr>
          <w:rFonts w:ascii="Palatino Linotype" w:hAnsi="Palatino Linotype"/>
        </w:rPr>
        <w:t xml:space="preserve"> of the formula he suggests that creative writing is wish fulfillment stemming from childhood memories, that he suspects “it will prove to be too exiguous a pattern.” </w:t>
      </w:r>
      <w:r>
        <w:rPr>
          <w:rFonts w:ascii="Palatino Linotype" w:hAnsi="Palatino Linotype"/>
        </w:rPr>
        <w:t>But what is important for my purpose is the recognition of the link between free p</w:t>
      </w:r>
      <w:r w:rsidR="00E66708">
        <w:rPr>
          <w:rFonts w:ascii="Palatino Linotype" w:hAnsi="Palatino Linotype"/>
        </w:rPr>
        <w:t>l</w:t>
      </w:r>
      <w:r>
        <w:rPr>
          <w:rFonts w:ascii="Palatino Linotype" w:hAnsi="Palatino Linotype"/>
        </w:rPr>
        <w:t>ay and creative production. “Might we not say that every child at play behaves like the creative writer, in that he creates a world of his own, or rather, rearranges the things in his world in a new way which pleases him?...The creative writer does the same as a child. He creates a world of fantasy which he takes very seriously – that is, which he invests with large amounts of emotion – while separating i</w:t>
      </w:r>
      <w:r w:rsidR="00D6679B">
        <w:rPr>
          <w:rFonts w:ascii="Palatino Linotype" w:hAnsi="Palatino Linotype"/>
        </w:rPr>
        <w:t>t</w:t>
      </w:r>
      <w:r>
        <w:rPr>
          <w:rFonts w:ascii="Palatino Linotype" w:hAnsi="Palatino Linotype"/>
        </w:rPr>
        <w:t xml:space="preserve"> sharply from reality.” </w:t>
      </w:r>
      <w:r w:rsidR="00D10DF3">
        <w:rPr>
          <w:rFonts w:ascii="Palatino Linotype" w:hAnsi="Palatino Linotype"/>
        </w:rPr>
        <w:t>(174)</w:t>
      </w:r>
    </w:p>
    <w:p w14:paraId="533DE94E" w14:textId="4239278C" w:rsidR="00212185" w:rsidRDefault="00D12993" w:rsidP="00A0158E">
      <w:pPr>
        <w:rPr>
          <w:rFonts w:ascii="Palatino Linotype" w:hAnsi="Palatino Linotype"/>
        </w:rPr>
      </w:pPr>
      <w:r>
        <w:rPr>
          <w:rFonts w:ascii="Palatino Linotype" w:hAnsi="Palatino Linotype"/>
        </w:rPr>
        <w:t xml:space="preserve">Now the kind of emotional seriousness pointed to here may seem to contradict what I have been urging about pure fantasies being insulated in a sense from one’s motivational structure. When the artist is making deliberate choices of how to take the material from both their mind and from the world to create an object, such choices may well be open to different kinds of normative assessment or judgment; this will be even more likely if the object produced is shared with </w:t>
      </w:r>
      <w:r w:rsidR="00D6679B">
        <w:rPr>
          <w:rFonts w:ascii="Palatino Linotype" w:hAnsi="Palatino Linotype"/>
        </w:rPr>
        <w:t xml:space="preserve">the </w:t>
      </w:r>
      <w:r>
        <w:rPr>
          <w:rFonts w:ascii="Palatino Linotype" w:hAnsi="Palatino Linotype"/>
        </w:rPr>
        <w:t xml:space="preserve">public. But for there to be the possibility of making such choices, allowing one’s mind to wander to places quite disconnected from reality – like the child at play – is essential.  </w:t>
      </w:r>
    </w:p>
    <w:p w14:paraId="0028D6DE" w14:textId="77777777" w:rsidR="00212185" w:rsidRDefault="00212185" w:rsidP="00A0158E">
      <w:pPr>
        <w:rPr>
          <w:rFonts w:ascii="Palatino Linotype" w:hAnsi="Palatino Linotype"/>
        </w:rPr>
      </w:pPr>
    </w:p>
    <w:p w14:paraId="56EBD18F" w14:textId="010C8DCB" w:rsidR="003C0684" w:rsidRDefault="003C0684" w:rsidP="00D66CF0">
      <w:pPr>
        <w:rPr>
          <w:rFonts w:ascii="Palatino Linotype" w:hAnsi="Palatino Linotype"/>
        </w:rPr>
      </w:pPr>
      <w:r>
        <w:rPr>
          <w:rFonts w:ascii="Palatino Linotype" w:hAnsi="Palatino Linotype"/>
        </w:rPr>
        <w:t xml:space="preserve">A vivid example of the connection between free mind wandering and artistic creation can be found in the work of David Lynch. </w:t>
      </w:r>
      <w:r w:rsidR="00212185">
        <w:rPr>
          <w:rFonts w:ascii="Palatino Linotype" w:hAnsi="Palatino Linotype"/>
        </w:rPr>
        <w:t>The</w:t>
      </w:r>
      <w:r w:rsidR="00D12993">
        <w:rPr>
          <w:rFonts w:ascii="Palatino Linotype" w:hAnsi="Palatino Linotype"/>
        </w:rPr>
        <w:t xml:space="preserve"> </w:t>
      </w:r>
      <w:r w:rsidR="00212185">
        <w:rPr>
          <w:rFonts w:ascii="Palatino Linotype" w:hAnsi="Palatino Linotype"/>
        </w:rPr>
        <w:t xml:space="preserve">contrast between the darkness of </w:t>
      </w:r>
      <w:r w:rsidR="005C5847">
        <w:rPr>
          <w:rFonts w:ascii="Palatino Linotype" w:hAnsi="Palatino Linotype"/>
        </w:rPr>
        <w:t>Lynch</w:t>
      </w:r>
      <w:r w:rsidR="00212185">
        <w:rPr>
          <w:rFonts w:ascii="Palatino Linotype" w:hAnsi="Palatino Linotype"/>
        </w:rPr>
        <w:t xml:space="preserve">’s films and his own positive (even cheerful) outlook on life is </w:t>
      </w:r>
      <w:r w:rsidR="00E05A93">
        <w:rPr>
          <w:rFonts w:ascii="Palatino Linotype" w:hAnsi="Palatino Linotype"/>
        </w:rPr>
        <w:t>frequently</w:t>
      </w:r>
      <w:r w:rsidR="00212185">
        <w:rPr>
          <w:rFonts w:ascii="Palatino Linotype" w:hAnsi="Palatino Linotype"/>
        </w:rPr>
        <w:t xml:space="preserve"> noted.</w:t>
      </w:r>
      <w:r w:rsidR="00E05A93">
        <w:rPr>
          <w:rFonts w:ascii="Palatino Linotype" w:hAnsi="Palatino Linotype"/>
        </w:rPr>
        <w:t xml:space="preserve"> </w:t>
      </w:r>
      <w:r>
        <w:rPr>
          <w:rFonts w:ascii="Palatino Linotype" w:hAnsi="Palatino Linotype"/>
        </w:rPr>
        <w:t xml:space="preserve">In </w:t>
      </w:r>
      <w:r w:rsidR="00D674A2">
        <w:rPr>
          <w:rFonts w:ascii="Palatino Linotype" w:hAnsi="Palatino Linotype"/>
        </w:rPr>
        <w:t xml:space="preserve">his recent memoir/biography we find the following description </w:t>
      </w:r>
      <w:r>
        <w:rPr>
          <w:rFonts w:ascii="Palatino Linotype" w:hAnsi="Palatino Linotype"/>
        </w:rPr>
        <w:t>d</w:t>
      </w:r>
      <w:r w:rsidR="00D674A2">
        <w:rPr>
          <w:rFonts w:ascii="Palatino Linotype" w:hAnsi="Palatino Linotype"/>
        </w:rPr>
        <w:t>uring</w:t>
      </w:r>
      <w:r>
        <w:rPr>
          <w:rFonts w:ascii="Palatino Linotype" w:hAnsi="Palatino Linotype"/>
        </w:rPr>
        <w:t xml:space="preserve"> the making of </w:t>
      </w:r>
      <w:r w:rsidRPr="00E66708">
        <w:rPr>
          <w:rFonts w:ascii="Palatino Linotype" w:hAnsi="Palatino Linotype"/>
          <w:i/>
          <w:iCs/>
        </w:rPr>
        <w:t>Blue Velvet</w:t>
      </w:r>
      <w:r>
        <w:rPr>
          <w:rFonts w:ascii="Palatino Linotype" w:hAnsi="Palatino Linotype"/>
        </w:rPr>
        <w:t xml:space="preserve">: </w:t>
      </w:r>
    </w:p>
    <w:p w14:paraId="54B3FA05" w14:textId="77777777" w:rsidR="003C0684" w:rsidRDefault="003C0684" w:rsidP="00D66CF0">
      <w:pPr>
        <w:rPr>
          <w:rFonts w:ascii="Palatino Linotype" w:hAnsi="Palatino Linotype"/>
        </w:rPr>
      </w:pPr>
    </w:p>
    <w:p w14:paraId="7AFFDD25" w14:textId="78487DFB" w:rsidR="003C0684" w:rsidRDefault="003C0684" w:rsidP="003C0684">
      <w:pPr>
        <w:ind w:left="720"/>
        <w:rPr>
          <w:rFonts w:ascii="Palatino Linotype" w:hAnsi="Palatino Linotype"/>
        </w:rPr>
      </w:pPr>
      <w:r w:rsidRPr="00D66CF0">
        <w:rPr>
          <w:rFonts w:ascii="Palatino Linotype" w:hAnsi="Palatino Linotype"/>
        </w:rPr>
        <w:t>Amid all this mayhem, Lynch maintained a sunny disposition, tooling around the set on a pink bicycle with streamers fluttering from the handlebars, his pockets full of peanut M&amp;M’s. “David is a genuinely happy person, and this is one of the remarkable things about him—I’ve never met anyone as serene as he is,” said</w:t>
      </w:r>
      <w:r>
        <w:rPr>
          <w:rFonts w:ascii="Palatino Linotype" w:hAnsi="Palatino Linotype"/>
        </w:rPr>
        <w:t xml:space="preserve"> </w:t>
      </w:r>
      <w:r w:rsidRPr="00D66CF0">
        <w:rPr>
          <w:rFonts w:ascii="Calibri" w:hAnsi="Calibri" w:cs="Calibri"/>
        </w:rPr>
        <w:t>﻿</w:t>
      </w:r>
      <w:r w:rsidRPr="00D66CF0">
        <w:rPr>
          <w:rFonts w:ascii="Palatino Linotype" w:hAnsi="Palatino Linotype"/>
        </w:rPr>
        <w:t>Rossellini</w:t>
      </w:r>
      <w:r>
        <w:rPr>
          <w:rFonts w:ascii="Palatino Linotype" w:hAnsi="Palatino Linotype"/>
        </w:rPr>
        <w:t>…</w:t>
      </w:r>
      <w:r w:rsidRPr="00D66CF0">
        <w:rPr>
          <w:rFonts w:ascii="Palatino Linotype" w:hAnsi="Palatino Linotype"/>
        </w:rPr>
        <w:t xml:space="preserve">“David would say meditation is the source of his happiness,” said Laura Dern, “and I’m sure that’s true. He knows who he was and who he became almost immediately after he started meditating, so he’s the best judge of that. I would add, though, that I think part of his happiness has to do with the fact that he places no limits on himself as a creative person. There’s a lot of self-judgment and shame in our culture, and David doesn’t have any of that. When he makes something he never wonders what people will think of it, </w:t>
      </w:r>
      <w:r w:rsidRPr="00D66CF0">
        <w:rPr>
          <w:rFonts w:ascii="Palatino Linotype" w:hAnsi="Palatino Linotype"/>
        </w:rPr>
        <w:lastRenderedPageBreak/>
        <w:t>or what he should be making, or what the zeitgeist needs. He makes what bubbles up out of his brain, and that is part of his joy.</w:t>
      </w:r>
      <w:r w:rsidR="009A234C">
        <w:rPr>
          <w:rFonts w:ascii="Palatino Linotype" w:hAnsi="Palatino Linotype"/>
        </w:rPr>
        <w:t xml:space="preserve"> (</w:t>
      </w:r>
      <w:r w:rsidR="00D674A2">
        <w:rPr>
          <w:rFonts w:ascii="Palatino Linotype" w:hAnsi="Palatino Linotype"/>
        </w:rPr>
        <w:t>Lynch,</w:t>
      </w:r>
      <w:r w:rsidR="00943E5E">
        <w:rPr>
          <w:rFonts w:ascii="Palatino Linotype" w:hAnsi="Palatino Linotype"/>
        </w:rPr>
        <w:t xml:space="preserve"> 213</w:t>
      </w:r>
      <w:r w:rsidR="009A234C">
        <w:rPr>
          <w:rFonts w:ascii="Palatino Linotype" w:hAnsi="Palatino Linotype"/>
        </w:rPr>
        <w:t>)</w:t>
      </w:r>
    </w:p>
    <w:p w14:paraId="0D1E94DD" w14:textId="77777777" w:rsidR="003C0684" w:rsidRDefault="003C0684" w:rsidP="00D66CF0">
      <w:pPr>
        <w:rPr>
          <w:rFonts w:ascii="Palatino Linotype" w:hAnsi="Palatino Linotype"/>
        </w:rPr>
      </w:pPr>
    </w:p>
    <w:p w14:paraId="3A13C7C4" w14:textId="67F30062" w:rsidR="003C0684" w:rsidRDefault="00212185" w:rsidP="00D66CF0">
      <w:pPr>
        <w:rPr>
          <w:rFonts w:ascii="Palatino Linotype" w:hAnsi="Palatino Linotype"/>
        </w:rPr>
      </w:pPr>
      <w:r>
        <w:rPr>
          <w:rFonts w:ascii="Palatino Linotype" w:hAnsi="Palatino Linotype"/>
        </w:rPr>
        <w:t>The</w:t>
      </w:r>
      <w:r w:rsidR="003C0684">
        <w:rPr>
          <w:rFonts w:ascii="Palatino Linotype" w:hAnsi="Palatino Linotype"/>
        </w:rPr>
        <w:t xml:space="preserve">se “brain bubbles” </w:t>
      </w:r>
      <w:r>
        <w:rPr>
          <w:rFonts w:ascii="Palatino Linotype" w:hAnsi="Palatino Linotype"/>
        </w:rPr>
        <w:t xml:space="preserve">often </w:t>
      </w:r>
      <w:r w:rsidR="003C0684">
        <w:rPr>
          <w:rFonts w:ascii="Palatino Linotype" w:hAnsi="Palatino Linotype"/>
        </w:rPr>
        <w:t xml:space="preserve">come in the form both night and day </w:t>
      </w:r>
      <w:r>
        <w:rPr>
          <w:rFonts w:ascii="Palatino Linotype" w:hAnsi="Palatino Linotype"/>
        </w:rPr>
        <w:t>dreams</w:t>
      </w:r>
      <w:r w:rsidR="003C0684">
        <w:rPr>
          <w:rFonts w:ascii="Palatino Linotype" w:hAnsi="Palatino Linotype"/>
        </w:rPr>
        <w:t>.  Her</w:t>
      </w:r>
      <w:r w:rsidR="00165688">
        <w:rPr>
          <w:rFonts w:ascii="Palatino Linotype" w:hAnsi="Palatino Linotype"/>
        </w:rPr>
        <w:t>e</w:t>
      </w:r>
      <w:r w:rsidR="003C0684">
        <w:rPr>
          <w:rFonts w:ascii="Palatino Linotype" w:hAnsi="Palatino Linotype"/>
        </w:rPr>
        <w:t xml:space="preserve"> is Lynch describing how the final scene of </w:t>
      </w:r>
      <w:r w:rsidR="003C0684">
        <w:rPr>
          <w:rFonts w:ascii="Palatino Linotype" w:hAnsi="Palatino Linotype"/>
          <w:i/>
          <w:iCs/>
        </w:rPr>
        <w:t xml:space="preserve">Blue Velvet </w:t>
      </w:r>
      <w:r w:rsidR="003C0684">
        <w:rPr>
          <w:rFonts w:ascii="Palatino Linotype" w:hAnsi="Palatino Linotype"/>
        </w:rPr>
        <w:t>came to be:</w:t>
      </w:r>
    </w:p>
    <w:p w14:paraId="0409B5C1" w14:textId="038E5C66" w:rsidR="003C0684" w:rsidRDefault="003C0684" w:rsidP="00D66CF0">
      <w:pPr>
        <w:rPr>
          <w:rFonts w:ascii="Palatino Linotype" w:hAnsi="Palatino Linotype"/>
        </w:rPr>
      </w:pPr>
    </w:p>
    <w:p w14:paraId="222FB48F" w14:textId="4366D9E5" w:rsidR="003C0684" w:rsidRPr="00E30594" w:rsidRDefault="003C0684" w:rsidP="00165688">
      <w:pPr>
        <w:ind w:left="720"/>
        <w:rPr>
          <w:rFonts w:ascii="Palatino Linotype" w:hAnsi="Palatino Linotype"/>
        </w:rPr>
      </w:pPr>
      <w:r w:rsidRPr="00E30594">
        <w:rPr>
          <w:rFonts w:ascii="Palatino Linotype" w:hAnsi="Palatino Linotype"/>
        </w:rPr>
        <w:t>An important piece of the Blue Velvet script came to me in a dream, but I didn’t remember the dream until quite a while after I woke up from it. So, imagine me for some reason going over to Universal Studios the day after I had a dream that I didn’t remember. I went there to meet a man and went into the secretary’s room and the man was in the room behind her. In this secretary’s room there was either a couch or a</w:t>
      </w:r>
      <w:r>
        <w:rPr>
          <w:rFonts w:ascii="Palatino Linotype" w:hAnsi="Palatino Linotype"/>
        </w:rPr>
        <w:t xml:space="preserve"> </w:t>
      </w:r>
      <w:r w:rsidRPr="00E30594">
        <w:rPr>
          <w:rFonts w:ascii="Calibri" w:hAnsi="Calibri" w:cs="Calibri"/>
        </w:rPr>
        <w:t>﻿</w:t>
      </w:r>
      <w:r w:rsidRPr="00E30594">
        <w:rPr>
          <w:rFonts w:ascii="Palatino Linotype" w:hAnsi="Palatino Linotype"/>
        </w:rPr>
        <w:t>chair near her desk, and because the man wasn’t ready to see me I went and sat down on this chair and waited. Sitting on that chair I remembered my dream, and I asked the secretary for a piece of paper and a pencil, and I wrote down these two things from the dream: a police radio and a gun. That did it for me. I always say I don’t go by nighttime dreams because it’s daydreaming that I like. I love the logic of dreams, though. Anything can happen and it makes sense.</w:t>
      </w:r>
      <w:r>
        <w:rPr>
          <w:rFonts w:ascii="Palatino Linotype" w:hAnsi="Palatino Linotype"/>
        </w:rPr>
        <w:t>”</w:t>
      </w:r>
      <w:r w:rsidR="009A234C">
        <w:rPr>
          <w:rFonts w:ascii="Palatino Linotype" w:hAnsi="Palatino Linotype"/>
        </w:rPr>
        <w:t xml:space="preserve"> (</w:t>
      </w:r>
      <w:r w:rsidR="00BD3ADB">
        <w:rPr>
          <w:rFonts w:ascii="Palatino Linotype" w:hAnsi="Palatino Linotype"/>
        </w:rPr>
        <w:t>Lynch, 228</w:t>
      </w:r>
      <w:r w:rsidR="009A234C">
        <w:rPr>
          <w:rFonts w:ascii="Palatino Linotype" w:hAnsi="Palatino Linotype"/>
        </w:rPr>
        <w:t>)</w:t>
      </w:r>
    </w:p>
    <w:p w14:paraId="077B59C6" w14:textId="77777777" w:rsidR="003C0684" w:rsidRDefault="003C0684" w:rsidP="00D66CF0">
      <w:pPr>
        <w:rPr>
          <w:rFonts w:ascii="Palatino Linotype" w:hAnsi="Palatino Linotype"/>
        </w:rPr>
      </w:pPr>
    </w:p>
    <w:p w14:paraId="684930F4" w14:textId="03ADEECC" w:rsidR="00D66CF0" w:rsidRPr="00D66CF0" w:rsidRDefault="00165688" w:rsidP="00D66CF0">
      <w:pPr>
        <w:rPr>
          <w:rFonts w:ascii="Palatino Linotype" w:hAnsi="Palatino Linotype"/>
        </w:rPr>
      </w:pPr>
      <w:r>
        <w:rPr>
          <w:rFonts w:ascii="Palatino Linotype" w:hAnsi="Palatino Linotype"/>
        </w:rPr>
        <w:t>Lync</w:t>
      </w:r>
      <w:r w:rsidR="00A26D05">
        <w:rPr>
          <w:rFonts w:ascii="Palatino Linotype" w:hAnsi="Palatino Linotype"/>
        </w:rPr>
        <w:t>h</w:t>
      </w:r>
      <w:r>
        <w:rPr>
          <w:rFonts w:ascii="Palatino Linotype" w:hAnsi="Palatino Linotype"/>
        </w:rPr>
        <w:t xml:space="preserve"> allows himself the freedom to experience darkness and violence in the realm of the imagination</w:t>
      </w:r>
      <w:r w:rsidR="00A26D05">
        <w:rPr>
          <w:rFonts w:ascii="Palatino Linotype" w:hAnsi="Palatino Linotype"/>
        </w:rPr>
        <w:t xml:space="preserve">, but none of that penetrates </w:t>
      </w:r>
      <w:r w:rsidR="00D6679B">
        <w:rPr>
          <w:rFonts w:ascii="Palatino Linotype" w:hAnsi="Palatino Linotype"/>
        </w:rPr>
        <w:t>h</w:t>
      </w:r>
      <w:r w:rsidR="00A26D05">
        <w:rPr>
          <w:rFonts w:ascii="Palatino Linotype" w:hAnsi="Palatino Linotype"/>
        </w:rPr>
        <w:t xml:space="preserve">is motivational structure or his character and temperament. </w:t>
      </w:r>
    </w:p>
    <w:p w14:paraId="2A81F6C5" w14:textId="56E4C007" w:rsidR="004F7FFA" w:rsidRDefault="004F7FFA" w:rsidP="00A0158E">
      <w:pPr>
        <w:rPr>
          <w:rFonts w:ascii="Palatino Linotype" w:hAnsi="Palatino Linotype"/>
          <w:i/>
          <w:iCs/>
        </w:rPr>
      </w:pPr>
    </w:p>
    <w:p w14:paraId="20A7ABEE" w14:textId="78371403" w:rsidR="004F7FFA" w:rsidRDefault="004F7FFA" w:rsidP="00A0158E">
      <w:pPr>
        <w:rPr>
          <w:rFonts w:ascii="Palatino Linotype" w:hAnsi="Palatino Linotype"/>
          <w:i/>
          <w:iCs/>
        </w:rPr>
      </w:pPr>
      <w:r>
        <w:rPr>
          <w:rFonts w:ascii="Palatino Linotype" w:hAnsi="Palatino Linotype"/>
          <w:i/>
          <w:iCs/>
        </w:rPr>
        <w:t>Innovation</w:t>
      </w:r>
    </w:p>
    <w:p w14:paraId="7407B7F7" w14:textId="672968C0" w:rsidR="00D12993" w:rsidRDefault="00D12993" w:rsidP="00A0158E">
      <w:pPr>
        <w:rPr>
          <w:rFonts w:ascii="Palatino Linotype" w:hAnsi="Palatino Linotype"/>
        </w:rPr>
      </w:pPr>
    </w:p>
    <w:p w14:paraId="19263EFA" w14:textId="7F53AF04" w:rsidR="00A26D05" w:rsidRDefault="00D12993" w:rsidP="004521D9">
      <w:pPr>
        <w:autoSpaceDE w:val="0"/>
        <w:autoSpaceDN w:val="0"/>
        <w:adjustRightInd w:val="0"/>
        <w:rPr>
          <w:rFonts w:ascii="Palatino Linotype" w:hAnsi="Palatino Linotype"/>
        </w:rPr>
      </w:pPr>
      <w:r w:rsidRPr="00D12993">
        <w:rPr>
          <w:rFonts w:ascii="Palatino Linotype" w:hAnsi="Palatino Linotype"/>
        </w:rPr>
        <w:t>In a study</w:t>
      </w:r>
      <w:r w:rsidR="003124BF">
        <w:rPr>
          <w:rFonts w:ascii="Palatino Linotype" w:hAnsi="Palatino Linotype"/>
        </w:rPr>
        <w:t xml:space="preserve"> of</w:t>
      </w:r>
      <w:r w:rsidRPr="00D12993">
        <w:rPr>
          <w:rFonts w:ascii="Palatino Linotype" w:hAnsi="Palatino Linotype"/>
        </w:rPr>
        <w:t xml:space="preserve"> the phenomenon of “mind wandering” describe</w:t>
      </w:r>
      <w:r>
        <w:rPr>
          <w:rFonts w:ascii="Palatino Linotype" w:hAnsi="Palatino Linotype"/>
        </w:rPr>
        <w:t>d</w:t>
      </w:r>
      <w:r w:rsidRPr="00D12993">
        <w:rPr>
          <w:rFonts w:ascii="Palatino Linotype" w:hAnsi="Palatino Linotype"/>
        </w:rPr>
        <w:t xml:space="preserve"> like this: “our minds drifting away from a task toward unrelated inner thoughts, fantasies, feelings, and other musings</w:t>
      </w:r>
      <w:r>
        <w:rPr>
          <w:sz w:val="18"/>
          <w:szCs w:val="18"/>
        </w:rPr>
        <w:t xml:space="preserve">” </w:t>
      </w:r>
      <w:r>
        <w:rPr>
          <w:rFonts w:ascii="Palatino Linotype" w:hAnsi="Palatino Linotype"/>
        </w:rPr>
        <w:t xml:space="preserve"> Jonathan Smallwood and  Jonathan Schooler</w:t>
      </w:r>
      <w:r w:rsidR="00BD3ADB">
        <w:rPr>
          <w:rFonts w:ascii="Palatino Linotype" w:hAnsi="Palatino Linotype"/>
        </w:rPr>
        <w:t xml:space="preserve"> (2006)</w:t>
      </w:r>
      <w:r>
        <w:rPr>
          <w:rFonts w:ascii="Palatino Linotype" w:hAnsi="Palatino Linotype"/>
        </w:rPr>
        <w:t xml:space="preserve"> survey the many ways that such wanderings can inhibit completion of tasks that require a sustained focus, but they also cite findings that support the idea that such wanderings are importantly linked to problem-solving and creativity.</w:t>
      </w:r>
      <w:r w:rsidR="00A26D05">
        <w:rPr>
          <w:rFonts w:ascii="Palatino Linotype" w:hAnsi="Palatino Linotype"/>
        </w:rPr>
        <w:t xml:space="preserve"> They end their article by summarizing some of these findings:</w:t>
      </w:r>
    </w:p>
    <w:p w14:paraId="2C349B74" w14:textId="77777777" w:rsidR="00A26D05" w:rsidRDefault="00A26D05" w:rsidP="004521D9">
      <w:pPr>
        <w:autoSpaceDE w:val="0"/>
        <w:autoSpaceDN w:val="0"/>
        <w:adjustRightInd w:val="0"/>
        <w:rPr>
          <w:rFonts w:ascii="Palatino Linotype" w:hAnsi="Palatino Linotype"/>
        </w:rPr>
      </w:pPr>
    </w:p>
    <w:p w14:paraId="2C43E095" w14:textId="690994B8" w:rsidR="004521D9" w:rsidRPr="00A26D05" w:rsidRDefault="004521D9" w:rsidP="00A26D05">
      <w:pPr>
        <w:autoSpaceDE w:val="0"/>
        <w:autoSpaceDN w:val="0"/>
        <w:adjustRightInd w:val="0"/>
        <w:ind w:left="720"/>
        <w:rPr>
          <w:rFonts w:ascii="Palatino Linotype" w:hAnsi="Palatino Linotype"/>
        </w:rPr>
      </w:pPr>
      <w:r w:rsidRPr="00A26D05">
        <w:rPr>
          <w:rFonts w:ascii="Palatino Linotype" w:hAnsi="Palatino Linotype"/>
        </w:rPr>
        <w:t>Klinger (1999)</w:t>
      </w:r>
      <w:r w:rsidR="00A26D05" w:rsidRPr="00A26D05">
        <w:rPr>
          <w:rFonts w:ascii="Palatino Linotype" w:hAnsi="Palatino Linotype"/>
        </w:rPr>
        <w:t xml:space="preserve"> </w:t>
      </w:r>
      <w:r w:rsidRPr="00A26D05">
        <w:rPr>
          <w:rFonts w:ascii="Palatino Linotype" w:hAnsi="Palatino Linotype"/>
        </w:rPr>
        <w:t>suggested that one advantage to mind wandering is that it could</w:t>
      </w:r>
    </w:p>
    <w:p w14:paraId="05D81DC5" w14:textId="2B9B14A3" w:rsidR="004521D9" w:rsidRPr="00A26D05" w:rsidRDefault="004521D9" w:rsidP="00A26D05">
      <w:pPr>
        <w:autoSpaceDE w:val="0"/>
        <w:autoSpaceDN w:val="0"/>
        <w:adjustRightInd w:val="0"/>
        <w:ind w:left="720"/>
        <w:rPr>
          <w:rFonts w:ascii="Palatino Linotype" w:hAnsi="Palatino Linotype"/>
        </w:rPr>
      </w:pPr>
      <w:r w:rsidRPr="00A26D05">
        <w:rPr>
          <w:rFonts w:ascii="Palatino Linotype" w:hAnsi="Palatino Linotype"/>
        </w:rPr>
        <w:t>foster creative problem solving. Similarly, Singer (1966) argued</w:t>
      </w:r>
      <w:r w:rsidR="00A26D05">
        <w:rPr>
          <w:rFonts w:ascii="Palatino Linotype" w:hAnsi="Palatino Linotype"/>
        </w:rPr>
        <w:t xml:space="preserve"> </w:t>
      </w:r>
      <w:r w:rsidRPr="00A26D05">
        <w:rPr>
          <w:rFonts w:ascii="Palatino Linotype" w:hAnsi="Palatino Linotype"/>
        </w:rPr>
        <w:t>that processes associated with fantasy, particularly in early life,</w:t>
      </w:r>
      <w:r w:rsidR="00A26D05">
        <w:rPr>
          <w:rFonts w:ascii="Palatino Linotype" w:hAnsi="Palatino Linotype"/>
        </w:rPr>
        <w:t xml:space="preserve"> </w:t>
      </w:r>
      <w:r w:rsidRPr="00A26D05">
        <w:rPr>
          <w:rFonts w:ascii="Palatino Linotype" w:hAnsi="Palatino Linotype"/>
        </w:rPr>
        <w:t>facilitate the development of problem-solving skills. In this article,</w:t>
      </w:r>
      <w:r w:rsidR="00A26D05">
        <w:rPr>
          <w:rFonts w:ascii="Palatino Linotype" w:hAnsi="Palatino Linotype"/>
        </w:rPr>
        <w:t xml:space="preserve"> </w:t>
      </w:r>
      <w:r w:rsidRPr="00A26D05">
        <w:rPr>
          <w:rFonts w:ascii="Palatino Linotype" w:hAnsi="Palatino Linotype"/>
        </w:rPr>
        <w:t>we have argued that mind wandering may be a mode of problem</w:t>
      </w:r>
      <w:r w:rsidR="00A26D05">
        <w:rPr>
          <w:rFonts w:ascii="Palatino Linotype" w:hAnsi="Palatino Linotype"/>
        </w:rPr>
        <w:t xml:space="preserve"> </w:t>
      </w:r>
      <w:r w:rsidRPr="00A26D05">
        <w:rPr>
          <w:rFonts w:ascii="Palatino Linotype" w:hAnsi="Palatino Linotype"/>
        </w:rPr>
        <w:t>solving. In particular, we have suggested that mind wandering is a</w:t>
      </w:r>
      <w:r w:rsidR="00A26D05">
        <w:rPr>
          <w:rFonts w:ascii="Palatino Linotype" w:hAnsi="Palatino Linotype"/>
        </w:rPr>
        <w:t xml:space="preserve"> </w:t>
      </w:r>
      <w:r w:rsidRPr="00A26D05">
        <w:rPr>
          <w:rFonts w:ascii="Palatino Linotype" w:hAnsi="Palatino Linotype"/>
        </w:rPr>
        <w:t>situation when controlled processing becomes hijacked in the</w:t>
      </w:r>
      <w:r w:rsidR="00A26D05">
        <w:rPr>
          <w:rFonts w:ascii="Palatino Linotype" w:hAnsi="Palatino Linotype"/>
        </w:rPr>
        <w:t xml:space="preserve"> </w:t>
      </w:r>
      <w:r w:rsidRPr="00A26D05">
        <w:rPr>
          <w:rFonts w:ascii="Palatino Linotype" w:hAnsi="Palatino Linotype"/>
        </w:rPr>
        <w:t>service of a goal reflecting our current concerns. If this is correct,</w:t>
      </w:r>
      <w:r w:rsidR="00A26D05">
        <w:rPr>
          <w:rFonts w:ascii="Palatino Linotype" w:hAnsi="Palatino Linotype"/>
        </w:rPr>
        <w:t xml:space="preserve"> </w:t>
      </w:r>
      <w:r w:rsidRPr="00A26D05">
        <w:rPr>
          <w:rFonts w:ascii="Palatino Linotype" w:hAnsi="Palatino Linotype"/>
        </w:rPr>
        <w:t xml:space="preserve">then this </w:t>
      </w:r>
      <w:r w:rsidRPr="00A26D05">
        <w:rPr>
          <w:rFonts w:ascii="Palatino Linotype" w:hAnsi="Palatino Linotype"/>
        </w:rPr>
        <w:lastRenderedPageBreak/>
        <w:t>process is linked to the pursuit of ideas or problems that</w:t>
      </w:r>
      <w:r w:rsidR="00A26D05">
        <w:rPr>
          <w:rFonts w:ascii="Palatino Linotype" w:hAnsi="Palatino Linotype"/>
        </w:rPr>
        <w:t xml:space="preserve"> </w:t>
      </w:r>
      <w:r w:rsidRPr="00A26D05">
        <w:rPr>
          <w:rFonts w:ascii="Palatino Linotype" w:hAnsi="Palatino Linotype"/>
        </w:rPr>
        <w:t>have, so far, eluded solution. Considered in this light, mind wandering</w:t>
      </w:r>
      <w:r w:rsidR="00A26D05">
        <w:rPr>
          <w:rFonts w:ascii="Palatino Linotype" w:hAnsi="Palatino Linotype"/>
        </w:rPr>
        <w:t xml:space="preserve"> </w:t>
      </w:r>
      <w:r w:rsidRPr="00A26D05">
        <w:rPr>
          <w:rFonts w:ascii="Palatino Linotype" w:hAnsi="Palatino Linotype"/>
        </w:rPr>
        <w:t>may share important similarities with incubation processes</w:t>
      </w:r>
      <w:r w:rsidR="00A26D05">
        <w:rPr>
          <w:rFonts w:ascii="Palatino Linotype" w:hAnsi="Palatino Linotype"/>
        </w:rPr>
        <w:t xml:space="preserve"> </w:t>
      </w:r>
      <w:r w:rsidRPr="00A26D05">
        <w:rPr>
          <w:rFonts w:ascii="Palatino Linotype" w:hAnsi="Palatino Linotype"/>
        </w:rPr>
        <w:t>related to creativity. Accordingly, the experience of sudden “eureka”</w:t>
      </w:r>
      <w:r w:rsidR="00A26D05">
        <w:rPr>
          <w:rFonts w:ascii="Palatino Linotype" w:hAnsi="Palatino Linotype"/>
        </w:rPr>
        <w:t xml:space="preserve"> </w:t>
      </w:r>
      <w:r w:rsidRPr="00A26D05">
        <w:rPr>
          <w:rFonts w:ascii="Palatino Linotype" w:hAnsi="Palatino Linotype"/>
        </w:rPr>
        <w:t xml:space="preserve">or “ah-ha” moments (Schooler, </w:t>
      </w:r>
      <w:proofErr w:type="spellStart"/>
      <w:r w:rsidRPr="00A26D05">
        <w:rPr>
          <w:rFonts w:ascii="Palatino Linotype" w:hAnsi="Palatino Linotype"/>
        </w:rPr>
        <w:t>Fallshore</w:t>
      </w:r>
      <w:proofErr w:type="spellEnd"/>
      <w:r w:rsidRPr="00A26D05">
        <w:rPr>
          <w:rFonts w:ascii="Palatino Linotype" w:hAnsi="Palatino Linotype"/>
        </w:rPr>
        <w:t>, &amp; Fiore, 1995),</w:t>
      </w:r>
      <w:r w:rsidR="00A26D05">
        <w:rPr>
          <w:rFonts w:ascii="Palatino Linotype" w:hAnsi="Palatino Linotype"/>
        </w:rPr>
        <w:t xml:space="preserve"> </w:t>
      </w:r>
      <w:r w:rsidRPr="00A26D05">
        <w:rPr>
          <w:rFonts w:ascii="Palatino Linotype" w:hAnsi="Palatino Linotype"/>
        </w:rPr>
        <w:t>which apparently occur out of the blue, may sometimes occur</w:t>
      </w:r>
    </w:p>
    <w:p w14:paraId="4EFACD35" w14:textId="77777777" w:rsidR="004521D9" w:rsidRPr="00A26D05" w:rsidRDefault="004521D9" w:rsidP="00A26D05">
      <w:pPr>
        <w:autoSpaceDE w:val="0"/>
        <w:autoSpaceDN w:val="0"/>
        <w:adjustRightInd w:val="0"/>
        <w:ind w:left="720"/>
        <w:rPr>
          <w:rFonts w:ascii="Palatino Linotype" w:hAnsi="Palatino Linotype"/>
        </w:rPr>
      </w:pPr>
      <w:r w:rsidRPr="00A26D05">
        <w:rPr>
          <w:rFonts w:ascii="Palatino Linotype" w:hAnsi="Palatino Linotype"/>
        </w:rPr>
        <w:t>because mind wandering addresses more remote goals (e.g., discerning</w:t>
      </w:r>
    </w:p>
    <w:p w14:paraId="3AA48EDA" w14:textId="56F11281" w:rsidR="00D12993" w:rsidRPr="00D12993" w:rsidRDefault="004521D9" w:rsidP="00A26D05">
      <w:pPr>
        <w:autoSpaceDE w:val="0"/>
        <w:autoSpaceDN w:val="0"/>
        <w:adjustRightInd w:val="0"/>
        <w:ind w:left="720"/>
        <w:rPr>
          <w:rFonts w:ascii="Palatino Linotype" w:hAnsi="Palatino Linotype"/>
        </w:rPr>
      </w:pPr>
      <w:r w:rsidRPr="00A26D05">
        <w:rPr>
          <w:rFonts w:ascii="Palatino Linotype" w:hAnsi="Palatino Linotype"/>
        </w:rPr>
        <w:t>the solution to a heretofore unsolved problem</w:t>
      </w:r>
      <w:r>
        <w:rPr>
          <w:sz w:val="18"/>
          <w:szCs w:val="18"/>
        </w:rPr>
        <w:t>)</w:t>
      </w:r>
      <w:r w:rsidR="00A26D05">
        <w:rPr>
          <w:rFonts w:ascii="Palatino Linotype" w:hAnsi="Palatino Linotype"/>
        </w:rPr>
        <w:t xml:space="preserve">. </w:t>
      </w:r>
      <w:r w:rsidR="00BD3ADB">
        <w:rPr>
          <w:rFonts w:ascii="Palatino Linotype" w:hAnsi="Palatino Linotype"/>
        </w:rPr>
        <w:t>(2006, 956)</w:t>
      </w:r>
    </w:p>
    <w:p w14:paraId="1AEE1C29" w14:textId="3BBB1B39" w:rsidR="004F7FFA" w:rsidRDefault="004F7FFA" w:rsidP="00A0158E">
      <w:pPr>
        <w:rPr>
          <w:rFonts w:ascii="Palatino Linotype" w:hAnsi="Palatino Linotype"/>
          <w:i/>
          <w:iCs/>
        </w:rPr>
      </w:pPr>
    </w:p>
    <w:p w14:paraId="14103ABE" w14:textId="2E43A576" w:rsidR="004F7FFA" w:rsidRDefault="00D12993" w:rsidP="00A0158E">
      <w:pPr>
        <w:rPr>
          <w:rFonts w:ascii="Palatino Linotype" w:hAnsi="Palatino Linotype"/>
          <w:i/>
          <w:iCs/>
        </w:rPr>
      </w:pPr>
      <w:r>
        <w:rPr>
          <w:rFonts w:ascii="Palatino Linotype" w:hAnsi="Palatino Linotype"/>
          <w:i/>
          <w:iCs/>
        </w:rPr>
        <w:t>M</w:t>
      </w:r>
      <w:r w:rsidR="004F7FFA">
        <w:rPr>
          <w:rFonts w:ascii="Palatino Linotype" w:hAnsi="Palatino Linotype"/>
          <w:i/>
          <w:iCs/>
        </w:rPr>
        <w:t>editation</w:t>
      </w:r>
    </w:p>
    <w:p w14:paraId="742F74C2" w14:textId="5B9F2EF6" w:rsidR="00D12993" w:rsidRDefault="00D12993" w:rsidP="00A0158E">
      <w:pPr>
        <w:rPr>
          <w:rFonts w:ascii="Palatino Linotype" w:hAnsi="Palatino Linotype"/>
          <w:i/>
          <w:iCs/>
        </w:rPr>
      </w:pPr>
    </w:p>
    <w:p w14:paraId="7F3A7C7B" w14:textId="46CD999A" w:rsidR="00D44219" w:rsidRPr="00D44219" w:rsidRDefault="00D12993" w:rsidP="00D44219">
      <w:pPr>
        <w:autoSpaceDE w:val="0"/>
        <w:autoSpaceDN w:val="0"/>
        <w:adjustRightInd w:val="0"/>
        <w:rPr>
          <w:rFonts w:ascii="Palatino Linotype" w:hAnsi="Palatino Linotype" w:cstheme="minorBidi"/>
        </w:rPr>
      </w:pPr>
      <w:r>
        <w:rPr>
          <w:rFonts w:ascii="Palatino Linotype" w:hAnsi="Palatino Linotype"/>
        </w:rPr>
        <w:t>Meditative practices may seem to be antithetical to mind wandering, in that they increase focus and attention. Smallwood and Schooler</w:t>
      </w:r>
      <w:r w:rsidR="00E66708">
        <w:rPr>
          <w:rFonts w:ascii="Palatino Linotype" w:hAnsi="Palatino Linotype"/>
        </w:rPr>
        <w:t>, for example,</w:t>
      </w:r>
      <w:r>
        <w:rPr>
          <w:rFonts w:ascii="Palatino Linotype" w:hAnsi="Palatino Linotype"/>
        </w:rPr>
        <w:t xml:space="preserve"> reference a technique</w:t>
      </w:r>
      <w:r w:rsidR="00D44219">
        <w:rPr>
          <w:rFonts w:ascii="Palatino Linotype" w:hAnsi="Palatino Linotype"/>
        </w:rPr>
        <w:t>, mindfulness-based cognitive therapy (MBCT)</w:t>
      </w:r>
      <w:r>
        <w:rPr>
          <w:rFonts w:ascii="Palatino Linotype" w:hAnsi="Palatino Linotype"/>
        </w:rPr>
        <w:t xml:space="preserve"> aimed at reducing mind wandering</w:t>
      </w:r>
      <w:r w:rsidR="00D44219">
        <w:rPr>
          <w:rFonts w:ascii="Palatino Linotype" w:hAnsi="Palatino Linotype"/>
        </w:rPr>
        <w:t>: “</w:t>
      </w:r>
      <w:r w:rsidR="00A26D05" w:rsidRPr="00D44219">
        <w:rPr>
          <w:rFonts w:ascii="Palatino Linotype" w:hAnsi="Palatino Linotype"/>
        </w:rPr>
        <w:t>In MBCT, participants are trained in meditative techniques</w:t>
      </w:r>
      <w:r w:rsidR="00D44219" w:rsidRPr="00D44219">
        <w:rPr>
          <w:rFonts w:ascii="Palatino Linotype" w:hAnsi="Palatino Linotype"/>
        </w:rPr>
        <w:t xml:space="preserve"> </w:t>
      </w:r>
      <w:r w:rsidR="00A26D05" w:rsidRPr="00D44219">
        <w:rPr>
          <w:rFonts w:ascii="Palatino Linotype" w:hAnsi="Palatino Linotype"/>
        </w:rPr>
        <w:t>that are focused on reducing mind wandering. MBCT</w:t>
      </w:r>
      <w:r w:rsidR="00D44219">
        <w:rPr>
          <w:rFonts w:ascii="Palatino Linotype" w:hAnsi="Palatino Linotype"/>
        </w:rPr>
        <w:t xml:space="preserve"> </w:t>
      </w:r>
      <w:r w:rsidR="00A26D05" w:rsidRPr="00D44219">
        <w:rPr>
          <w:rFonts w:ascii="Palatino Linotype" w:hAnsi="Palatino Linotype"/>
        </w:rPr>
        <w:t>shows promise in reducing the likelihood of depressive relapse</w:t>
      </w:r>
      <w:r w:rsidR="00D44219">
        <w:rPr>
          <w:rFonts w:ascii="Palatino Linotype" w:hAnsi="Palatino Linotype"/>
        </w:rPr>
        <w:t xml:space="preserve"> </w:t>
      </w:r>
      <w:r w:rsidR="00A26D05" w:rsidRPr="00D44219">
        <w:rPr>
          <w:rFonts w:ascii="Palatino Linotype" w:hAnsi="Palatino Linotype"/>
        </w:rPr>
        <w:t>and, posttherapy, in helping participants form more detailed autobiographical</w:t>
      </w:r>
      <w:r w:rsidR="00D44219" w:rsidRPr="00D44219">
        <w:rPr>
          <w:rFonts w:ascii="Palatino Linotype" w:hAnsi="Palatino Linotype"/>
        </w:rPr>
        <w:t xml:space="preserve"> </w:t>
      </w:r>
      <w:r w:rsidR="00A26D05" w:rsidRPr="00D44219">
        <w:rPr>
          <w:rFonts w:ascii="Palatino Linotype" w:hAnsi="Palatino Linotype"/>
        </w:rPr>
        <w:t>memories</w:t>
      </w:r>
      <w:r w:rsidR="00D44219">
        <w:rPr>
          <w:rFonts w:ascii="Palatino Linotype" w:hAnsi="Palatino Linotype"/>
        </w:rPr>
        <w:t xml:space="preserve">.” </w:t>
      </w:r>
      <w:r w:rsidR="00BD3ADB">
        <w:rPr>
          <w:rFonts w:ascii="Palatino Linotype" w:hAnsi="Palatino Linotype"/>
        </w:rPr>
        <w:t>2006, 955</w:t>
      </w:r>
    </w:p>
    <w:p w14:paraId="369BC5D5" w14:textId="77777777" w:rsidR="00D44219" w:rsidRDefault="00D44219" w:rsidP="00D44219">
      <w:pPr>
        <w:autoSpaceDE w:val="0"/>
        <w:autoSpaceDN w:val="0"/>
        <w:adjustRightInd w:val="0"/>
        <w:rPr>
          <w:rFonts w:ascii="Palatino Linotype" w:hAnsi="Palatino Linotype"/>
        </w:rPr>
      </w:pPr>
    </w:p>
    <w:p w14:paraId="04D97035" w14:textId="6C6C3A71" w:rsidR="00D12993" w:rsidRDefault="00D12993" w:rsidP="00D44219">
      <w:pPr>
        <w:autoSpaceDE w:val="0"/>
        <w:autoSpaceDN w:val="0"/>
        <w:adjustRightInd w:val="0"/>
        <w:rPr>
          <w:rFonts w:ascii="Palatino Linotype" w:hAnsi="Palatino Linotype"/>
        </w:rPr>
      </w:pPr>
      <w:r>
        <w:rPr>
          <w:rFonts w:ascii="Palatino Linotype" w:hAnsi="Palatino Linotype"/>
        </w:rPr>
        <w:t xml:space="preserve">While it is the case that as one becomes  more experienced in mediation, the frequency </w:t>
      </w:r>
      <w:r w:rsidR="000C7B79">
        <w:rPr>
          <w:rFonts w:ascii="Palatino Linotype" w:hAnsi="Palatino Linotype"/>
        </w:rPr>
        <w:t xml:space="preserve">of </w:t>
      </w:r>
      <w:r>
        <w:rPr>
          <w:rFonts w:ascii="Palatino Linotype" w:hAnsi="Palatino Linotype"/>
        </w:rPr>
        <w:t>mind wandering episodes decreases it is essential that when one’s mind does wander that the mediator does not either (</w:t>
      </w:r>
      <w:proofErr w:type="spellStart"/>
      <w:r>
        <w:rPr>
          <w:rFonts w:ascii="Palatino Linotype" w:hAnsi="Palatino Linotype"/>
        </w:rPr>
        <w:t>i</w:t>
      </w:r>
      <w:proofErr w:type="spellEnd"/>
      <w:r>
        <w:rPr>
          <w:rFonts w:ascii="Palatino Linotype" w:hAnsi="Palatino Linotype"/>
        </w:rPr>
        <w:t xml:space="preserve">) judge themselves for allowing their mind to wander or (ii) pass judgment on the content of the wanderings. The idea is to simply observe and be aware of the thoughts as they occur, and then bring one’s attention back to the focus of mediation such as one’s breath or sensation </w:t>
      </w:r>
      <w:r w:rsidR="009D6B95">
        <w:rPr>
          <w:rFonts w:ascii="Palatino Linotype" w:hAnsi="Palatino Linotype"/>
        </w:rPr>
        <w:t>in</w:t>
      </w:r>
      <w:r>
        <w:rPr>
          <w:rFonts w:ascii="Palatino Linotype" w:hAnsi="Palatino Linotype"/>
        </w:rPr>
        <w:t xml:space="preserve"> the body. The meditative process i</w:t>
      </w:r>
      <w:r w:rsidR="009D6B95">
        <w:rPr>
          <w:rFonts w:ascii="Palatino Linotype" w:hAnsi="Palatino Linotype"/>
        </w:rPr>
        <w:t>s</w:t>
      </w:r>
      <w:r>
        <w:rPr>
          <w:rFonts w:ascii="Palatino Linotype" w:hAnsi="Palatino Linotype"/>
        </w:rPr>
        <w:t xml:space="preserve"> thus enhanced if one can feel free to let one’s mind wander without judgment.</w:t>
      </w:r>
      <w:r w:rsidR="007238F2">
        <w:rPr>
          <w:rFonts w:ascii="Palatino Linotype" w:hAnsi="Palatino Linotype"/>
        </w:rPr>
        <w:t xml:space="preserve"> Here is a representative example of this idea: </w:t>
      </w:r>
      <w:r w:rsidR="00D44219">
        <w:rPr>
          <w:rFonts w:ascii="Palatino Linotype" w:hAnsi="Palatino Linotype"/>
        </w:rPr>
        <w:t>“</w:t>
      </w:r>
      <w:r w:rsidR="007238F2">
        <w:rPr>
          <w:rFonts w:ascii="Palatino Linotype" w:hAnsi="Palatino Linotype"/>
        </w:rPr>
        <w:t xml:space="preserve">If you want </w:t>
      </w:r>
      <w:r w:rsidR="000C7B79">
        <w:rPr>
          <w:rFonts w:ascii="Palatino Linotype" w:hAnsi="Palatino Linotype"/>
        </w:rPr>
        <w:t xml:space="preserve">to </w:t>
      </w:r>
      <w:r w:rsidR="007238F2">
        <w:rPr>
          <w:rFonts w:ascii="Palatino Linotype" w:hAnsi="Palatino Linotype"/>
        </w:rPr>
        <w:t xml:space="preserve">obtain perfect calmness…, you should not be bothered by the various images you find in your mind. Let them come, and </w:t>
      </w:r>
      <w:r w:rsidR="009D6B95">
        <w:rPr>
          <w:rFonts w:ascii="Palatino Linotype" w:hAnsi="Palatino Linotype"/>
        </w:rPr>
        <w:t xml:space="preserve">let </w:t>
      </w:r>
      <w:r w:rsidR="007238F2">
        <w:rPr>
          <w:rFonts w:ascii="Palatino Linotype" w:hAnsi="Palatino Linotype"/>
        </w:rPr>
        <w:t>them go…The true purpose to see things as they are, to observe things as they are, and to let everything go as it goes.”</w:t>
      </w:r>
      <w:r w:rsidR="00D44219">
        <w:rPr>
          <w:rFonts w:ascii="Palatino Linotype" w:hAnsi="Palatino Linotype"/>
        </w:rPr>
        <w:t xml:space="preserve"> (</w:t>
      </w:r>
      <w:r w:rsidR="00D674A2">
        <w:rPr>
          <w:rFonts w:ascii="Palatino Linotype" w:hAnsi="Palatino Linotype"/>
        </w:rPr>
        <w:t>Suzuki, 20</w:t>
      </w:r>
      <w:r w:rsidR="00D44219">
        <w:rPr>
          <w:rFonts w:ascii="Palatino Linotype" w:hAnsi="Palatino Linotype"/>
        </w:rPr>
        <w:t>)</w:t>
      </w:r>
    </w:p>
    <w:p w14:paraId="3F8F6B3A" w14:textId="7C116410" w:rsidR="00E66708" w:rsidRDefault="00E66708" w:rsidP="00D44219">
      <w:pPr>
        <w:autoSpaceDE w:val="0"/>
        <w:autoSpaceDN w:val="0"/>
        <w:adjustRightInd w:val="0"/>
        <w:rPr>
          <w:rFonts w:ascii="Palatino Linotype" w:hAnsi="Palatino Linotype"/>
        </w:rPr>
      </w:pPr>
    </w:p>
    <w:p w14:paraId="4A860247" w14:textId="3440C0D8" w:rsidR="00D674A2" w:rsidRDefault="00996258" w:rsidP="00996258">
      <w:pPr>
        <w:pStyle w:val="ListParagraph"/>
        <w:numPr>
          <w:ilvl w:val="0"/>
          <w:numId w:val="1"/>
        </w:numPr>
        <w:autoSpaceDE w:val="0"/>
        <w:autoSpaceDN w:val="0"/>
        <w:adjustRightInd w:val="0"/>
        <w:rPr>
          <w:rFonts w:ascii="Palatino Linotype" w:hAnsi="Palatino Linotype"/>
          <w:b/>
          <w:bCs/>
        </w:rPr>
      </w:pPr>
      <w:r>
        <w:rPr>
          <w:rFonts w:ascii="Palatino Linotype" w:hAnsi="Palatino Linotype"/>
          <w:b/>
          <w:bCs/>
        </w:rPr>
        <w:t>Conclusion</w:t>
      </w:r>
    </w:p>
    <w:p w14:paraId="2341D8D3" w14:textId="77777777" w:rsidR="00996258" w:rsidRPr="00996258" w:rsidRDefault="00996258" w:rsidP="00996258">
      <w:pPr>
        <w:autoSpaceDE w:val="0"/>
        <w:autoSpaceDN w:val="0"/>
        <w:adjustRightInd w:val="0"/>
        <w:ind w:left="360"/>
        <w:rPr>
          <w:rFonts w:ascii="Palatino Linotype" w:hAnsi="Palatino Linotype"/>
          <w:b/>
          <w:bCs/>
        </w:rPr>
      </w:pPr>
    </w:p>
    <w:p w14:paraId="4238AB67" w14:textId="6D371C10" w:rsidR="00E66708" w:rsidRPr="00E66708" w:rsidRDefault="00E66708" w:rsidP="00D44219">
      <w:pPr>
        <w:autoSpaceDE w:val="0"/>
        <w:autoSpaceDN w:val="0"/>
        <w:adjustRightInd w:val="0"/>
        <w:rPr>
          <w:rFonts w:ascii="Palatino Linotype" w:hAnsi="Palatino Linotype"/>
        </w:rPr>
      </w:pPr>
      <w:r>
        <w:rPr>
          <w:rFonts w:ascii="Palatino Linotype" w:hAnsi="Palatino Linotype"/>
        </w:rPr>
        <w:t>I have argued that a certain kind of imaginative state</w:t>
      </w:r>
      <w:r w:rsidR="00996258">
        <w:rPr>
          <w:rFonts w:ascii="Palatino Linotype" w:hAnsi="Palatino Linotype"/>
        </w:rPr>
        <w:t xml:space="preserve">, what I have called “pure fantasy” </w:t>
      </w:r>
      <w:r>
        <w:rPr>
          <w:rFonts w:ascii="Palatino Linotype" w:hAnsi="Palatino Linotype"/>
        </w:rPr>
        <w:t>has no fittingness conditions, is not rationally evaluable, and has no intrinsic value o</w:t>
      </w:r>
      <w:r w:rsidR="00D674A2">
        <w:rPr>
          <w:rFonts w:ascii="Palatino Linotype" w:hAnsi="Palatino Linotype"/>
        </w:rPr>
        <w:t>r</w:t>
      </w:r>
      <w:r>
        <w:rPr>
          <w:rFonts w:ascii="Palatino Linotype" w:hAnsi="Palatino Linotype"/>
        </w:rPr>
        <w:t xml:space="preserve"> disvalue. </w:t>
      </w:r>
      <w:r w:rsidR="00BB5122">
        <w:rPr>
          <w:rFonts w:ascii="Palatino Linotype" w:hAnsi="Palatino Linotype"/>
        </w:rPr>
        <w:t>If we discover the contents of this state it will tell us no more about you than would the contents of your dreams.</w:t>
      </w:r>
      <w:r w:rsidR="00996258">
        <w:rPr>
          <w:rFonts w:ascii="Palatino Linotype" w:hAnsi="Palatino Linotype"/>
        </w:rPr>
        <w:t xml:space="preserve"> And so</w:t>
      </w:r>
      <w:r w:rsidR="0050579A">
        <w:rPr>
          <w:rFonts w:ascii="Palatino Linotype" w:hAnsi="Palatino Linotype"/>
        </w:rPr>
        <w:t xml:space="preserve"> the normative judgments made about such fantasizing should not go beyond what is appropriate for dreams. While mind wandering may be risky, </w:t>
      </w:r>
      <w:r w:rsidR="00BB5122">
        <w:rPr>
          <w:rFonts w:ascii="Palatino Linotype" w:hAnsi="Palatino Linotype"/>
        </w:rPr>
        <w:t xml:space="preserve">allowing freedom of the thought in the imaginative realm is importantly linked to creativity and need not have any negative consequences. </w:t>
      </w:r>
    </w:p>
    <w:p w14:paraId="05C332CF" w14:textId="2C80ED2B" w:rsidR="00E66708" w:rsidRDefault="00E66708" w:rsidP="00D44219">
      <w:pPr>
        <w:autoSpaceDE w:val="0"/>
        <w:autoSpaceDN w:val="0"/>
        <w:adjustRightInd w:val="0"/>
        <w:rPr>
          <w:rFonts w:ascii="Palatino Linotype" w:hAnsi="Palatino Linotype"/>
          <w:b/>
          <w:bCs/>
        </w:rPr>
      </w:pPr>
    </w:p>
    <w:p w14:paraId="69174669" w14:textId="458CD3B1" w:rsidR="00E66708" w:rsidRPr="00996258" w:rsidRDefault="00996258" w:rsidP="00D44219">
      <w:pPr>
        <w:autoSpaceDE w:val="0"/>
        <w:autoSpaceDN w:val="0"/>
        <w:adjustRightInd w:val="0"/>
        <w:rPr>
          <w:rFonts w:ascii="Palatino Linotype" w:hAnsi="Palatino Linotype"/>
          <w:i/>
          <w:iCs/>
        </w:rPr>
      </w:pPr>
      <w:r w:rsidRPr="00996258">
        <w:rPr>
          <w:rFonts w:ascii="Palatino Linotype" w:hAnsi="Palatino Linotype"/>
          <w:i/>
          <w:iCs/>
        </w:rPr>
        <w:lastRenderedPageBreak/>
        <w:t xml:space="preserve">References </w:t>
      </w:r>
    </w:p>
    <w:p w14:paraId="46A1FD40" w14:textId="4F7D52D2" w:rsidR="00996258" w:rsidRPr="00996258" w:rsidRDefault="00996258" w:rsidP="00D44219">
      <w:pPr>
        <w:autoSpaceDE w:val="0"/>
        <w:autoSpaceDN w:val="0"/>
        <w:adjustRightInd w:val="0"/>
        <w:rPr>
          <w:rFonts w:ascii="Palatino Linotype" w:hAnsi="Palatino Linotype"/>
          <w:i/>
          <w:iCs/>
        </w:rPr>
      </w:pPr>
    </w:p>
    <w:p w14:paraId="2C3E248A" w14:textId="5EBFA793" w:rsidR="00996258" w:rsidRPr="00996258" w:rsidRDefault="00996258" w:rsidP="00996258">
      <w:pPr>
        <w:rPr>
          <w:rFonts w:ascii="Palatino Linotype" w:hAnsi="Palatino Linotype"/>
        </w:rPr>
      </w:pPr>
      <w:proofErr w:type="spellStart"/>
      <w:r w:rsidRPr="00996258">
        <w:rPr>
          <w:rFonts w:ascii="Palatino Linotype" w:hAnsi="Palatino Linotype"/>
        </w:rPr>
        <w:t>Bovens</w:t>
      </w:r>
      <w:proofErr w:type="spellEnd"/>
      <w:r w:rsidRPr="00996258">
        <w:rPr>
          <w:rFonts w:ascii="Palatino Linotype" w:hAnsi="Palatino Linotype"/>
        </w:rPr>
        <w:t>, Luc</w:t>
      </w:r>
      <w:r>
        <w:rPr>
          <w:rFonts w:ascii="Palatino Linotype" w:hAnsi="Palatino Linotype"/>
        </w:rPr>
        <w:t xml:space="preserve"> (1999)</w:t>
      </w:r>
      <w:r w:rsidRPr="00996258">
        <w:rPr>
          <w:rFonts w:ascii="Palatino Linotype" w:hAnsi="Palatino Linotype"/>
        </w:rPr>
        <w:t xml:space="preserve"> “The Value of Hope” Philosophy and Phenomenological Research, 59 (3): 667-681</w:t>
      </w:r>
      <w:r>
        <w:rPr>
          <w:rFonts w:ascii="Palatino Linotype" w:hAnsi="Palatino Linotype"/>
        </w:rPr>
        <w:t>.</w:t>
      </w:r>
    </w:p>
    <w:p w14:paraId="042A648C" w14:textId="58E8E5D1" w:rsidR="00996258" w:rsidRPr="00996258" w:rsidRDefault="00996258" w:rsidP="00996258">
      <w:pPr>
        <w:rPr>
          <w:rFonts w:ascii="Palatino Linotype" w:hAnsi="Palatino Linotype"/>
        </w:rPr>
      </w:pPr>
      <w:r w:rsidRPr="00996258">
        <w:rPr>
          <w:rFonts w:ascii="Palatino Linotype" w:hAnsi="Palatino Linotype"/>
        </w:rPr>
        <w:t xml:space="preserve">---- </w:t>
      </w:r>
      <w:r w:rsidRPr="00996258">
        <w:rPr>
          <w:rFonts w:ascii="Palatino Linotype" w:hAnsi="Palatino Linotype"/>
          <w:i/>
          <w:iCs/>
        </w:rPr>
        <w:t>Coping</w:t>
      </w:r>
      <w:r w:rsidRPr="00996258">
        <w:rPr>
          <w:rFonts w:ascii="Palatino Linotype" w:hAnsi="Palatino Linotype"/>
        </w:rPr>
        <w:t>. Forthcoming. Princeton University Press.</w:t>
      </w:r>
    </w:p>
    <w:p w14:paraId="670C9261" w14:textId="21A109D3" w:rsidR="00996258" w:rsidRPr="00996258" w:rsidRDefault="00996258" w:rsidP="00996258">
      <w:pPr>
        <w:pStyle w:val="p1"/>
        <w:rPr>
          <w:rFonts w:ascii="Palatino Linotype" w:hAnsi="Palatino Linotype" w:cs="Times New Roman"/>
          <w:sz w:val="24"/>
          <w:szCs w:val="24"/>
        </w:rPr>
      </w:pPr>
      <w:r w:rsidRPr="00996258">
        <w:rPr>
          <w:rFonts w:ascii="Palatino Linotype" w:hAnsi="Palatino Linotype"/>
          <w:sz w:val="24"/>
          <w:szCs w:val="24"/>
        </w:rPr>
        <w:t>Cherry, Chris</w:t>
      </w:r>
      <w:r>
        <w:rPr>
          <w:rFonts w:ascii="Palatino Linotype" w:hAnsi="Palatino Linotype"/>
          <w:sz w:val="24"/>
          <w:szCs w:val="24"/>
        </w:rPr>
        <w:t xml:space="preserve"> (1988)</w:t>
      </w:r>
      <w:r w:rsidRPr="00996258">
        <w:rPr>
          <w:rFonts w:ascii="Palatino Linotype" w:hAnsi="Palatino Linotype"/>
          <w:sz w:val="24"/>
          <w:szCs w:val="24"/>
        </w:rPr>
        <w:t xml:space="preserve"> </w:t>
      </w:r>
      <w:r w:rsidRPr="00996258">
        <w:rPr>
          <w:rFonts w:ascii="Palatino Linotype" w:hAnsi="Palatino Linotype" w:cs="Times New Roman"/>
          <w:sz w:val="24"/>
          <w:szCs w:val="24"/>
        </w:rPr>
        <w:t xml:space="preserve">“When Is </w:t>
      </w:r>
      <w:proofErr w:type="spellStart"/>
      <w:r w:rsidRPr="00996258">
        <w:rPr>
          <w:rFonts w:ascii="Palatino Linotype" w:hAnsi="Palatino Linotype" w:cs="Times New Roman"/>
          <w:sz w:val="24"/>
          <w:szCs w:val="24"/>
        </w:rPr>
        <w:t>Fantasising</w:t>
      </w:r>
      <w:proofErr w:type="spellEnd"/>
      <w:r w:rsidRPr="00996258">
        <w:rPr>
          <w:rFonts w:ascii="Palatino Linotype" w:hAnsi="Palatino Linotype" w:cs="Times New Roman"/>
          <w:sz w:val="24"/>
          <w:szCs w:val="24"/>
        </w:rPr>
        <w:t xml:space="preserve"> Morally Bad?” Philosophical Investigations 11(2): 112–13</w:t>
      </w:r>
      <w:r>
        <w:rPr>
          <w:rFonts w:ascii="Palatino Linotype" w:hAnsi="Palatino Linotype" w:cs="Times New Roman"/>
          <w:sz w:val="24"/>
          <w:szCs w:val="24"/>
        </w:rPr>
        <w:t>3</w:t>
      </w:r>
    </w:p>
    <w:p w14:paraId="2673E660" w14:textId="550D3E07" w:rsidR="00996258" w:rsidRPr="00996258" w:rsidRDefault="00996258" w:rsidP="00996258">
      <w:pPr>
        <w:rPr>
          <w:rFonts w:ascii="Palatino Linotype" w:hAnsi="Palatino Linotype"/>
        </w:rPr>
      </w:pPr>
      <w:proofErr w:type="spellStart"/>
      <w:r w:rsidRPr="00996258">
        <w:rPr>
          <w:rFonts w:ascii="Palatino Linotype" w:hAnsi="Palatino Linotype"/>
        </w:rPr>
        <w:t>Couenhoven</w:t>
      </w:r>
      <w:proofErr w:type="spellEnd"/>
      <w:r w:rsidRPr="00996258">
        <w:rPr>
          <w:rFonts w:ascii="Palatino Linotype" w:hAnsi="Palatino Linotype"/>
        </w:rPr>
        <w:t xml:space="preserve">, Jesse (2010) “Dreams of Responsibility,” </w:t>
      </w:r>
      <w:r w:rsidRPr="00996258">
        <w:rPr>
          <w:rFonts w:ascii="Palatino Linotype" w:hAnsi="Palatino Linotype"/>
          <w:i/>
          <w:iCs/>
        </w:rPr>
        <w:t xml:space="preserve">Augustine and Philosophy </w:t>
      </w:r>
      <w:r w:rsidRPr="00996258">
        <w:rPr>
          <w:rFonts w:ascii="Palatino Linotype" w:hAnsi="Palatino Linotype"/>
        </w:rPr>
        <w:t>6: 103-123.</w:t>
      </w:r>
    </w:p>
    <w:p w14:paraId="5DFCD6CB" w14:textId="6237ED3E" w:rsidR="00996258" w:rsidRPr="00996258" w:rsidRDefault="00996258" w:rsidP="00996258">
      <w:pPr>
        <w:pStyle w:val="EndnoteText"/>
        <w:rPr>
          <w:rFonts w:ascii="Palatino Linotype" w:hAnsi="Palatino Linotype"/>
        </w:rPr>
      </w:pPr>
      <w:r w:rsidRPr="00996258">
        <w:rPr>
          <w:rFonts w:ascii="Palatino Linotype" w:hAnsi="Palatino Linotype"/>
        </w:rPr>
        <w:t>Gregory, Alex.</w:t>
      </w:r>
      <w:r>
        <w:rPr>
          <w:rFonts w:ascii="Palatino Linotype" w:hAnsi="Palatino Linotype"/>
        </w:rPr>
        <w:t>( 2017)</w:t>
      </w:r>
      <w:r w:rsidRPr="00996258">
        <w:rPr>
          <w:rFonts w:ascii="Palatino Linotype" w:hAnsi="Palatino Linotype"/>
        </w:rPr>
        <w:t xml:space="preserve"> “Might Desires be Beliefs about Normative Reasons,” Deonna, J. and</w:t>
      </w:r>
      <w:r>
        <w:rPr>
          <w:rFonts w:ascii="Palatino Linotype" w:hAnsi="Palatino Linotype"/>
        </w:rPr>
        <w:t xml:space="preserve"> </w:t>
      </w:r>
      <w:proofErr w:type="spellStart"/>
      <w:r w:rsidRPr="00996258">
        <w:rPr>
          <w:rFonts w:ascii="Palatino Linotype" w:hAnsi="Palatino Linotype"/>
        </w:rPr>
        <w:t>Lauria</w:t>
      </w:r>
      <w:proofErr w:type="spellEnd"/>
      <w:r w:rsidRPr="00996258">
        <w:rPr>
          <w:rFonts w:ascii="Palatino Linotype" w:hAnsi="Palatino Linotype"/>
        </w:rPr>
        <w:t>, F. (eds.)</w:t>
      </w:r>
      <w:r w:rsidRPr="00996258">
        <w:rPr>
          <w:rFonts w:ascii="Palatino Linotype" w:hAnsi="Palatino Linotype"/>
          <w:i/>
        </w:rPr>
        <w:t xml:space="preserve"> The Nature of Desire</w:t>
      </w:r>
      <w:r>
        <w:rPr>
          <w:rFonts w:ascii="Palatino Linotype" w:hAnsi="Palatino Linotype"/>
        </w:rPr>
        <w:t xml:space="preserve">. </w:t>
      </w:r>
      <w:r w:rsidRPr="00996258">
        <w:rPr>
          <w:rFonts w:ascii="Palatino Linotype" w:hAnsi="Palatino Linotype"/>
        </w:rPr>
        <w:t>OUP</w:t>
      </w:r>
      <w:r>
        <w:rPr>
          <w:rFonts w:ascii="Palatino Linotype" w:hAnsi="Palatino Linotype"/>
        </w:rPr>
        <w:t>.</w:t>
      </w:r>
    </w:p>
    <w:p w14:paraId="54B567E0" w14:textId="1EFD3C46" w:rsidR="00996258" w:rsidRPr="00996258" w:rsidRDefault="00996258" w:rsidP="00996258">
      <w:pPr>
        <w:rPr>
          <w:rFonts w:ascii="Palatino Linotype" w:hAnsi="Palatino Linotype"/>
        </w:rPr>
      </w:pPr>
      <w:r w:rsidRPr="00996258">
        <w:rPr>
          <w:rFonts w:ascii="Palatino Linotype" w:hAnsi="Palatino Linotype"/>
        </w:rPr>
        <w:t xml:space="preserve">Hazlett, Alan (2018): The guise of the good and the problem of partiality, </w:t>
      </w:r>
      <w:r w:rsidRPr="00996258">
        <w:rPr>
          <w:rFonts w:ascii="Palatino Linotype" w:hAnsi="Palatino Linotype"/>
          <w:i/>
          <w:iCs/>
        </w:rPr>
        <w:t>Canadian Journal of Philosophy</w:t>
      </w:r>
      <w:r w:rsidRPr="00996258">
        <w:rPr>
          <w:rFonts w:ascii="Palatino Linotype" w:hAnsi="Palatino Linotype"/>
        </w:rPr>
        <w:t>, DOI: 10.1080/00455091.2018.1433794</w:t>
      </w:r>
    </w:p>
    <w:p w14:paraId="3D65B6C6" w14:textId="5C41B484" w:rsidR="00996258" w:rsidRPr="00996258" w:rsidRDefault="00996258" w:rsidP="00996258">
      <w:pPr>
        <w:rPr>
          <w:rFonts w:ascii="Palatino Linotype" w:hAnsi="Palatino Linotype"/>
        </w:rPr>
      </w:pPr>
      <w:r w:rsidRPr="00996258">
        <w:rPr>
          <w:rFonts w:ascii="Palatino Linotype" w:hAnsi="Palatino Linotype"/>
        </w:rPr>
        <w:t xml:space="preserve">Hieronymi, Pamela. (2008) “Responsibility for Believing.” </w:t>
      </w:r>
      <w:proofErr w:type="spellStart"/>
      <w:r w:rsidRPr="00996258">
        <w:rPr>
          <w:rFonts w:ascii="Palatino Linotype" w:hAnsi="Palatino Linotype" w:cs="Titlingmes New Roman PS"/>
          <w:i/>
          <w:iCs/>
        </w:rPr>
        <w:t>Synthese</w:t>
      </w:r>
      <w:proofErr w:type="spellEnd"/>
      <w:r w:rsidRPr="00996258">
        <w:rPr>
          <w:rFonts w:ascii="Palatino Linotype" w:hAnsi="Palatino Linotype" w:cs="Titlingmes New Roman PS"/>
          <w:i/>
          <w:iCs/>
        </w:rPr>
        <w:t xml:space="preserve"> </w:t>
      </w:r>
      <w:r w:rsidRPr="00996258">
        <w:rPr>
          <w:rFonts w:ascii="Palatino Linotype" w:hAnsi="Palatino Linotype"/>
        </w:rPr>
        <w:t>161: 357-373.</w:t>
      </w:r>
    </w:p>
    <w:p w14:paraId="4759B582" w14:textId="1CC1BE39" w:rsidR="00996258" w:rsidRPr="00996258" w:rsidRDefault="00996258" w:rsidP="00996258">
      <w:pPr>
        <w:rPr>
          <w:rFonts w:ascii="Palatino Linotype" w:hAnsi="Palatino Linotype"/>
        </w:rPr>
      </w:pPr>
      <w:r w:rsidRPr="00996258">
        <w:rPr>
          <w:rFonts w:ascii="Palatino Linotype" w:hAnsi="Palatino Linotype"/>
        </w:rPr>
        <w:t xml:space="preserve">Mann, William </w:t>
      </w:r>
      <w:r>
        <w:rPr>
          <w:rFonts w:ascii="Palatino Linotype" w:hAnsi="Palatino Linotype"/>
        </w:rPr>
        <w:t>(1983)</w:t>
      </w:r>
      <w:r w:rsidRPr="00996258">
        <w:rPr>
          <w:rFonts w:ascii="Palatino Linotype" w:hAnsi="Palatino Linotype"/>
        </w:rPr>
        <w:t xml:space="preserve">“Dreams of Immorality” </w:t>
      </w:r>
      <w:r w:rsidRPr="00996258">
        <w:rPr>
          <w:rFonts w:ascii="Palatino Linotype" w:hAnsi="Palatino Linotype"/>
          <w:i/>
        </w:rPr>
        <w:t xml:space="preserve">Philosophy </w:t>
      </w:r>
      <w:r w:rsidRPr="00996258">
        <w:rPr>
          <w:rFonts w:ascii="Palatino Linotype" w:hAnsi="Palatino Linotype"/>
        </w:rPr>
        <w:t xml:space="preserve">58. 225: 378-385, </w:t>
      </w:r>
    </w:p>
    <w:p w14:paraId="751F56E0" w14:textId="0E6AC531" w:rsidR="00996258" w:rsidRPr="00D10DF3" w:rsidRDefault="00996258" w:rsidP="00996258">
      <w:pPr>
        <w:rPr>
          <w:rFonts w:ascii="Palatino Linotype" w:hAnsi="Palatino Linotype"/>
        </w:rPr>
      </w:pPr>
      <w:r w:rsidRPr="00996258">
        <w:rPr>
          <w:rFonts w:ascii="Palatino Linotype" w:hAnsi="Palatino Linotype"/>
        </w:rPr>
        <w:t>Freud, Sigmund (19</w:t>
      </w:r>
      <w:r w:rsidR="00D10DF3">
        <w:rPr>
          <w:rFonts w:ascii="Palatino Linotype" w:hAnsi="Palatino Linotype"/>
        </w:rPr>
        <w:t>59</w:t>
      </w:r>
      <w:r w:rsidRPr="00996258">
        <w:rPr>
          <w:rFonts w:ascii="Palatino Linotype" w:hAnsi="Palatino Linotype"/>
        </w:rPr>
        <w:t xml:space="preserve">) “Creative Writers and Daydreaming” </w:t>
      </w:r>
      <w:r w:rsidR="00D10DF3">
        <w:rPr>
          <w:rFonts w:ascii="Palatino Linotype" w:hAnsi="Palatino Linotype"/>
        </w:rPr>
        <w:t xml:space="preserve">Ernest Jones (ed) </w:t>
      </w:r>
      <w:r w:rsidR="00D10DF3">
        <w:rPr>
          <w:rFonts w:ascii="Palatino Linotype" w:hAnsi="Palatino Linotype"/>
          <w:i/>
          <w:iCs/>
        </w:rPr>
        <w:t>Sigmund Freud’s Collected Papers, Vol. !V.</w:t>
      </w:r>
      <w:r w:rsidR="00D10DF3">
        <w:rPr>
          <w:rFonts w:ascii="Palatino Linotype" w:hAnsi="Palatino Linotype"/>
        </w:rPr>
        <w:t xml:space="preserve"> London: The Hogarth Press.</w:t>
      </w:r>
    </w:p>
    <w:p w14:paraId="3CE7AF0E" w14:textId="027ACB0C" w:rsidR="00996258" w:rsidRPr="00996258" w:rsidRDefault="00996258" w:rsidP="00996258">
      <w:pPr>
        <w:rPr>
          <w:rFonts w:ascii="Palatino Linotype" w:hAnsi="Palatino Linotype"/>
        </w:rPr>
      </w:pPr>
      <w:r w:rsidRPr="00996258">
        <w:rPr>
          <w:rFonts w:ascii="Palatino Linotype" w:hAnsi="Palatino Linotype"/>
        </w:rPr>
        <w:t xml:space="preserve">Langland-Hassen, Peter (2015) “Imaginative Attitudes” </w:t>
      </w:r>
      <w:r w:rsidRPr="00996258">
        <w:rPr>
          <w:rFonts w:ascii="Palatino Linotype" w:hAnsi="Palatino Linotype"/>
          <w:i/>
          <w:iCs/>
        </w:rPr>
        <w:t xml:space="preserve">Philosophical and Phenomenological Research, </w:t>
      </w:r>
      <w:r w:rsidRPr="00996258">
        <w:rPr>
          <w:rFonts w:ascii="Palatino Linotype" w:hAnsi="Palatino Linotype"/>
          <w:shd w:val="clear" w:color="auto" w:fill="FFFFFF"/>
        </w:rPr>
        <w:t>Vol. XC No. 3, 664-686.</w:t>
      </w:r>
    </w:p>
    <w:p w14:paraId="0CD4DA20" w14:textId="3AF2EA76" w:rsidR="00996258" w:rsidRPr="00996258" w:rsidRDefault="00996258" w:rsidP="00996258">
      <w:pPr>
        <w:rPr>
          <w:rFonts w:ascii="Palatino Linotype" w:hAnsi="Palatino Linotype"/>
        </w:rPr>
      </w:pPr>
      <w:r w:rsidRPr="00996258">
        <w:rPr>
          <w:rFonts w:ascii="Palatino Linotype" w:hAnsi="Palatino Linotype"/>
        </w:rPr>
        <w:t xml:space="preserve">Lynch, David and McKenna, </w:t>
      </w:r>
      <w:proofErr w:type="spellStart"/>
      <w:r w:rsidRPr="00996258">
        <w:rPr>
          <w:rFonts w:ascii="Palatino Linotype" w:hAnsi="Palatino Linotype"/>
        </w:rPr>
        <w:t>Krtistine</w:t>
      </w:r>
      <w:proofErr w:type="spellEnd"/>
      <w:r w:rsidRPr="00996258">
        <w:rPr>
          <w:rFonts w:ascii="Palatino Linotype" w:hAnsi="Palatino Linotype"/>
        </w:rPr>
        <w:t xml:space="preserve"> </w:t>
      </w:r>
      <w:r>
        <w:rPr>
          <w:rFonts w:ascii="Palatino Linotype" w:hAnsi="Palatino Linotype"/>
        </w:rPr>
        <w:t xml:space="preserve"> (2018)</w:t>
      </w:r>
      <w:r w:rsidRPr="00996258">
        <w:rPr>
          <w:rFonts w:ascii="Palatino Linotype" w:hAnsi="Palatino Linotype"/>
        </w:rPr>
        <w:t xml:space="preserve"> </w:t>
      </w:r>
      <w:r w:rsidRPr="00996258">
        <w:rPr>
          <w:rFonts w:ascii="Palatino Linotype" w:hAnsi="Palatino Linotype"/>
          <w:i/>
          <w:iCs/>
        </w:rPr>
        <w:t>Room to Dream</w:t>
      </w:r>
      <w:r w:rsidRPr="00996258">
        <w:rPr>
          <w:rFonts w:ascii="Palatino Linotype" w:hAnsi="Palatino Linotype"/>
        </w:rPr>
        <w:t>. Random House</w:t>
      </w:r>
      <w:r>
        <w:rPr>
          <w:rFonts w:ascii="Palatino Linotype" w:hAnsi="Palatino Linotype"/>
        </w:rPr>
        <w:t>.</w:t>
      </w:r>
    </w:p>
    <w:p w14:paraId="579524C0" w14:textId="58031D9D" w:rsidR="00996258" w:rsidRPr="00996258" w:rsidRDefault="00996258" w:rsidP="00996258">
      <w:pPr>
        <w:rPr>
          <w:rFonts w:ascii="Palatino Linotype" w:hAnsi="Palatino Linotype"/>
        </w:rPr>
      </w:pPr>
      <w:r w:rsidRPr="00996258">
        <w:rPr>
          <w:rFonts w:ascii="Palatino Linotype" w:hAnsi="Palatino Linotype"/>
        </w:rPr>
        <w:t xml:space="preserve">Matthews, </w:t>
      </w:r>
      <w:proofErr w:type="spellStart"/>
      <w:r w:rsidRPr="00996258">
        <w:rPr>
          <w:rFonts w:ascii="Palatino Linotype" w:hAnsi="Palatino Linotype"/>
        </w:rPr>
        <w:t>Garreth</w:t>
      </w:r>
      <w:proofErr w:type="spellEnd"/>
      <w:r w:rsidRPr="00996258">
        <w:rPr>
          <w:rFonts w:ascii="Palatino Linotype" w:hAnsi="Palatino Linotype"/>
        </w:rPr>
        <w:t>,</w:t>
      </w:r>
      <w:r>
        <w:rPr>
          <w:rFonts w:ascii="Palatino Linotype" w:hAnsi="Palatino Linotype"/>
        </w:rPr>
        <w:t xml:space="preserve"> (1981)</w:t>
      </w:r>
      <w:r w:rsidRPr="00996258">
        <w:rPr>
          <w:rFonts w:ascii="Palatino Linotype" w:hAnsi="Palatino Linotype"/>
        </w:rPr>
        <w:t xml:space="preserve"> “On Being Immoral in A Dream.” </w:t>
      </w:r>
      <w:r w:rsidRPr="00996258">
        <w:rPr>
          <w:rFonts w:ascii="Palatino Linotype" w:hAnsi="Palatino Linotype"/>
          <w:i/>
        </w:rPr>
        <w:t xml:space="preserve">Philosophy </w:t>
      </w:r>
      <w:r w:rsidRPr="00996258">
        <w:rPr>
          <w:rFonts w:ascii="Palatino Linotype" w:hAnsi="Palatino Linotype"/>
        </w:rPr>
        <w:t>56: 47-54</w:t>
      </w:r>
      <w:r>
        <w:rPr>
          <w:rFonts w:ascii="Palatino Linotype" w:hAnsi="Palatino Linotype"/>
        </w:rPr>
        <w:t>.</w:t>
      </w:r>
    </w:p>
    <w:p w14:paraId="0FAFC281" w14:textId="77777777" w:rsidR="00996258" w:rsidRPr="00996258" w:rsidRDefault="00996258" w:rsidP="00996258">
      <w:pPr>
        <w:rPr>
          <w:rFonts w:ascii="Palatino Linotype" w:hAnsi="Palatino Linotype"/>
        </w:rPr>
      </w:pPr>
      <w:r w:rsidRPr="00996258">
        <w:rPr>
          <w:rFonts w:ascii="Palatino Linotype" w:hAnsi="Palatino Linotype"/>
        </w:rPr>
        <w:t xml:space="preserve">Martin, Adrienne, </w:t>
      </w:r>
      <w:r w:rsidRPr="00996258">
        <w:rPr>
          <w:rFonts w:ascii="Palatino Linotype" w:hAnsi="Palatino Linotype"/>
          <w:i/>
        </w:rPr>
        <w:t>How We Hope: A Moral Psychology</w:t>
      </w:r>
      <w:r w:rsidRPr="00996258">
        <w:rPr>
          <w:rFonts w:ascii="Palatino Linotype" w:hAnsi="Palatino Linotype"/>
        </w:rPr>
        <w:t>, Princeton University Press, 2013.</w:t>
      </w:r>
    </w:p>
    <w:p w14:paraId="07C459AE" w14:textId="1404E3A0" w:rsidR="00996258" w:rsidRPr="00996258" w:rsidRDefault="00996258" w:rsidP="00996258">
      <w:pPr>
        <w:rPr>
          <w:rStyle w:val="Hyperlink"/>
          <w:rFonts w:ascii="Palatino Linotype" w:hAnsi="Palatino Linotype"/>
        </w:rPr>
      </w:pPr>
      <w:r w:rsidRPr="00996258">
        <w:rPr>
          <w:rFonts w:ascii="Palatino Linotype" w:hAnsi="Palatino Linotype"/>
        </w:rPr>
        <w:t xml:space="preserve">McCormick, Miriam Schleifer </w:t>
      </w:r>
      <w:r>
        <w:rPr>
          <w:rFonts w:ascii="Palatino Linotype" w:hAnsi="Palatino Linotype"/>
        </w:rPr>
        <w:t xml:space="preserve"> (2017)</w:t>
      </w:r>
      <w:r w:rsidRPr="00996258">
        <w:rPr>
          <w:rFonts w:ascii="Palatino Linotype" w:hAnsi="Palatino Linotype"/>
        </w:rPr>
        <w:t xml:space="preserve">“Rational Hope” </w:t>
      </w:r>
      <w:r w:rsidRPr="00996258">
        <w:rPr>
          <w:rFonts w:ascii="Palatino Linotype" w:hAnsi="Palatino Linotype"/>
          <w:i/>
        </w:rPr>
        <w:t>Philosophical Explorations</w:t>
      </w:r>
      <w:r w:rsidRPr="00996258">
        <w:rPr>
          <w:rFonts w:ascii="Palatino Linotype" w:hAnsi="Palatino Linotype"/>
        </w:rPr>
        <w:t xml:space="preserve">, Vol 20, supplemental issue on False but Useful Beliefs.  </w:t>
      </w:r>
      <w:hyperlink r:id="rId8" w:history="1">
        <w:r w:rsidRPr="00996258">
          <w:rPr>
            <w:rStyle w:val="Hyperlink"/>
            <w:rFonts w:ascii="Palatino Linotype" w:hAnsi="Palatino Linotype"/>
          </w:rPr>
          <w:t>http://www.tandfonline.com/doi/full/10.1080/13869795.2017.1287298</w:t>
        </w:r>
      </w:hyperlink>
    </w:p>
    <w:p w14:paraId="0EF0E57B" w14:textId="140398BF" w:rsidR="00996258" w:rsidRPr="00996258" w:rsidRDefault="00996258" w:rsidP="00996258">
      <w:pPr>
        <w:rPr>
          <w:rFonts w:ascii="Palatino Linotype" w:hAnsi="Palatino Linotype"/>
          <w:shd w:val="clear" w:color="auto" w:fill="FFFFFF"/>
        </w:rPr>
      </w:pPr>
      <w:r w:rsidRPr="00996258">
        <w:rPr>
          <w:rFonts w:ascii="Palatino Linotype" w:hAnsi="Palatino Linotype"/>
          <w:shd w:val="clear" w:color="auto" w:fill="FFFFFF"/>
        </w:rPr>
        <w:t>McCormick, Miriam Schleifer.</w:t>
      </w:r>
      <w:r>
        <w:rPr>
          <w:rFonts w:ascii="Palatino Linotype" w:hAnsi="Palatino Linotype"/>
          <w:shd w:val="clear" w:color="auto" w:fill="FFFFFF"/>
        </w:rPr>
        <w:t xml:space="preserve"> (2015)</w:t>
      </w:r>
      <w:r w:rsidRPr="00996258">
        <w:rPr>
          <w:rFonts w:ascii="Palatino Linotype" w:hAnsi="Palatino Linotype"/>
          <w:shd w:val="clear" w:color="auto" w:fill="FFFFFF"/>
        </w:rPr>
        <w:t xml:space="preserve"> </w:t>
      </w:r>
      <w:r w:rsidRPr="00996258">
        <w:rPr>
          <w:rFonts w:ascii="Palatino Linotype" w:hAnsi="Palatino Linotype"/>
          <w:i/>
          <w:shd w:val="clear" w:color="auto" w:fill="FFFFFF"/>
        </w:rPr>
        <w:t xml:space="preserve">Believing Against the Evidence: Agency and the Ethics of Belief. </w:t>
      </w:r>
      <w:r w:rsidRPr="00996258">
        <w:rPr>
          <w:rFonts w:ascii="Palatino Linotype" w:hAnsi="Palatino Linotype"/>
          <w:shd w:val="clear" w:color="auto" w:fill="FFFFFF"/>
        </w:rPr>
        <w:t>New York.</w:t>
      </w:r>
      <w:r w:rsidRPr="00996258">
        <w:rPr>
          <w:rFonts w:ascii="Palatino Linotype" w:hAnsi="Palatino Linotype"/>
          <w:i/>
          <w:shd w:val="clear" w:color="auto" w:fill="FFFFFF"/>
        </w:rPr>
        <w:t xml:space="preserve"> </w:t>
      </w:r>
      <w:r w:rsidRPr="00996258">
        <w:rPr>
          <w:rFonts w:ascii="Palatino Linotype" w:hAnsi="Palatino Linotype"/>
          <w:shd w:val="clear" w:color="auto" w:fill="FFFFFF"/>
        </w:rPr>
        <w:t>Routledge</w:t>
      </w:r>
      <w:r>
        <w:rPr>
          <w:rFonts w:ascii="Palatino Linotype" w:hAnsi="Palatino Linotype"/>
          <w:shd w:val="clear" w:color="auto" w:fill="FFFFFF"/>
        </w:rPr>
        <w:t>.</w:t>
      </w:r>
    </w:p>
    <w:p w14:paraId="40A6958A" w14:textId="77777777" w:rsidR="00996258" w:rsidRPr="00996258" w:rsidRDefault="00996258" w:rsidP="00996258">
      <w:pPr>
        <w:pStyle w:val="Default"/>
        <w:rPr>
          <w:rFonts w:ascii="Palatino Linotype" w:hAnsi="Palatino Linotype"/>
        </w:rPr>
      </w:pPr>
      <w:r w:rsidRPr="00996258">
        <w:rPr>
          <w:rFonts w:ascii="Palatino Linotype" w:hAnsi="Palatino Linotype"/>
        </w:rPr>
        <w:t xml:space="preserve">McHugh, </w:t>
      </w:r>
      <w:proofErr w:type="spellStart"/>
      <w:r w:rsidRPr="00996258">
        <w:rPr>
          <w:rFonts w:ascii="Palatino Linotype" w:hAnsi="Palatino Linotype"/>
        </w:rPr>
        <w:t>Conor</w:t>
      </w:r>
      <w:proofErr w:type="spellEnd"/>
      <w:r w:rsidRPr="00996258">
        <w:rPr>
          <w:rFonts w:ascii="Palatino Linotype" w:hAnsi="Palatino Linotype"/>
        </w:rPr>
        <w:t xml:space="preserve">. (2014) “Exercising Doxastic Freedom.” </w:t>
      </w:r>
      <w:r w:rsidRPr="00996258">
        <w:rPr>
          <w:rFonts w:ascii="Palatino Linotype" w:hAnsi="Palatino Linotype" w:cs="Titlingmes New Roman PS"/>
          <w:i/>
          <w:iCs/>
        </w:rPr>
        <w:t xml:space="preserve">Philosophy and Phenomenological </w:t>
      </w:r>
    </w:p>
    <w:p w14:paraId="46362B86" w14:textId="51C3B688" w:rsidR="00996258" w:rsidRPr="00996258" w:rsidRDefault="00996258" w:rsidP="00996258">
      <w:pPr>
        <w:rPr>
          <w:rFonts w:ascii="Palatino Linotype" w:hAnsi="Palatino Linotype"/>
          <w:shd w:val="clear" w:color="auto" w:fill="FFFFFF"/>
        </w:rPr>
      </w:pPr>
      <w:r w:rsidRPr="00996258">
        <w:rPr>
          <w:rFonts w:ascii="Palatino Linotype" w:hAnsi="Palatino Linotype" w:cs="Titlingmes New Roman PS"/>
          <w:i/>
          <w:iCs/>
        </w:rPr>
        <w:t>Research</w:t>
      </w:r>
      <w:r w:rsidRPr="00996258">
        <w:rPr>
          <w:rFonts w:ascii="Palatino Linotype" w:hAnsi="Palatino Linotype"/>
        </w:rPr>
        <w:t>: 1-37.</w:t>
      </w:r>
    </w:p>
    <w:p w14:paraId="7EC46F85" w14:textId="69079D25" w:rsidR="00996258" w:rsidRPr="00996258" w:rsidRDefault="00996258" w:rsidP="00996258">
      <w:pPr>
        <w:pStyle w:val="Default"/>
        <w:rPr>
          <w:rFonts w:ascii="Palatino Linotype" w:hAnsi="Palatino Linotype"/>
        </w:rPr>
      </w:pPr>
      <w:proofErr w:type="spellStart"/>
      <w:r w:rsidRPr="00996258">
        <w:rPr>
          <w:rFonts w:ascii="Palatino Linotype" w:hAnsi="Palatino Linotype"/>
        </w:rPr>
        <w:t>Meylan</w:t>
      </w:r>
      <w:proofErr w:type="spellEnd"/>
      <w:r w:rsidRPr="00996258">
        <w:rPr>
          <w:rFonts w:ascii="Palatino Linotype" w:hAnsi="Palatino Linotype"/>
        </w:rPr>
        <w:t xml:space="preserve">, Anne. (2018) “The Reasons-Responsiveness Account of Doxastic Responsibility and the Basing Relation.” </w:t>
      </w:r>
      <w:proofErr w:type="spellStart"/>
      <w:r w:rsidRPr="00996258">
        <w:rPr>
          <w:rFonts w:ascii="Palatino Linotype" w:hAnsi="Palatino Linotype" w:cs="Titlingmes New Roman PS"/>
          <w:i/>
          <w:iCs/>
        </w:rPr>
        <w:t>Erkenntnis</w:t>
      </w:r>
      <w:proofErr w:type="spellEnd"/>
      <w:r w:rsidRPr="00996258">
        <w:rPr>
          <w:rFonts w:ascii="Palatino Linotype" w:hAnsi="Palatino Linotype"/>
        </w:rPr>
        <w:t>.</w:t>
      </w:r>
    </w:p>
    <w:p w14:paraId="748A5D1B" w14:textId="1B539816" w:rsidR="00996258" w:rsidRPr="00996258" w:rsidRDefault="00996258" w:rsidP="00996258">
      <w:pPr>
        <w:pStyle w:val="p1"/>
        <w:rPr>
          <w:rFonts w:ascii="Palatino Linotype" w:hAnsi="Palatino Linotype" w:cs="Times New Roman"/>
          <w:sz w:val="24"/>
          <w:szCs w:val="24"/>
        </w:rPr>
      </w:pPr>
      <w:r w:rsidRPr="00996258">
        <w:rPr>
          <w:rFonts w:ascii="Palatino Linotype" w:hAnsi="Palatino Linotype"/>
          <w:sz w:val="24"/>
          <w:szCs w:val="24"/>
        </w:rPr>
        <w:t xml:space="preserve">Neu, Jerome </w:t>
      </w:r>
      <w:r w:rsidRPr="00996258">
        <w:rPr>
          <w:rFonts w:ascii="Palatino Linotype" w:hAnsi="Palatino Linotype" w:cs="Times New Roman"/>
          <w:sz w:val="24"/>
          <w:szCs w:val="24"/>
        </w:rPr>
        <w:t>“An Ethics of Fantasy?”</w:t>
      </w:r>
      <w:r>
        <w:rPr>
          <w:rFonts w:ascii="Palatino Linotype" w:hAnsi="Palatino Linotype" w:cs="Times New Roman"/>
          <w:sz w:val="24"/>
          <w:szCs w:val="24"/>
        </w:rPr>
        <w:t xml:space="preserve"> (2002)</w:t>
      </w:r>
      <w:r w:rsidRPr="00996258">
        <w:rPr>
          <w:rFonts w:ascii="Palatino Linotype" w:hAnsi="Palatino Linotype" w:cs="Times New Roman"/>
          <w:sz w:val="24"/>
          <w:szCs w:val="24"/>
        </w:rPr>
        <w:t xml:space="preserve"> Journal of Theoretical and Philosophical Psychology 22(2): 133–157. </w:t>
      </w:r>
    </w:p>
    <w:p w14:paraId="12B10DE7" w14:textId="6E89B714" w:rsidR="00996258" w:rsidRPr="00996258" w:rsidRDefault="00996258" w:rsidP="00996258">
      <w:pPr>
        <w:rPr>
          <w:rFonts w:ascii="Palatino Linotype" w:hAnsi="Palatino Linotype"/>
        </w:rPr>
      </w:pPr>
      <w:r w:rsidRPr="00996258">
        <w:rPr>
          <w:rFonts w:ascii="Palatino Linotype" w:hAnsi="Palatino Linotype"/>
        </w:rPr>
        <w:t>Owens, David,</w:t>
      </w:r>
      <w:r>
        <w:rPr>
          <w:rFonts w:ascii="Palatino Linotype" w:hAnsi="Palatino Linotype"/>
        </w:rPr>
        <w:t xml:space="preserve"> (2000)</w:t>
      </w:r>
      <w:r w:rsidRPr="00996258">
        <w:rPr>
          <w:rFonts w:ascii="Palatino Linotype" w:hAnsi="Palatino Linotype"/>
        </w:rPr>
        <w:t xml:space="preserve"> </w:t>
      </w:r>
      <w:r w:rsidRPr="00996258">
        <w:rPr>
          <w:rFonts w:ascii="Palatino Linotype" w:hAnsi="Palatino Linotype"/>
          <w:i/>
        </w:rPr>
        <w:t>Reason Without Freedom: The Problem of Epistemic Normativity</w:t>
      </w:r>
      <w:r w:rsidRPr="00996258">
        <w:rPr>
          <w:rFonts w:ascii="Palatino Linotype" w:hAnsi="Palatino Linotype"/>
        </w:rPr>
        <w:t>. Routledge</w:t>
      </w:r>
      <w:r>
        <w:rPr>
          <w:rFonts w:ascii="Palatino Linotype" w:hAnsi="Palatino Linotype"/>
        </w:rPr>
        <w:t>.</w:t>
      </w:r>
    </w:p>
    <w:p w14:paraId="6237A96C" w14:textId="72B8E901" w:rsidR="00996258" w:rsidRDefault="00996258" w:rsidP="00996258">
      <w:pPr>
        <w:rPr>
          <w:rFonts w:ascii="Palatino Linotype" w:hAnsi="Palatino Linotype"/>
          <w:i/>
        </w:rPr>
      </w:pPr>
      <w:r w:rsidRPr="00996258">
        <w:rPr>
          <w:rFonts w:ascii="Palatino Linotype" w:hAnsi="Palatino Linotype"/>
        </w:rPr>
        <w:t>Sher, George</w:t>
      </w:r>
      <w:r>
        <w:rPr>
          <w:rFonts w:ascii="Palatino Linotype" w:hAnsi="Palatino Linotype"/>
        </w:rPr>
        <w:t>. (forthcoming)</w:t>
      </w:r>
      <w:r w:rsidRPr="00996258">
        <w:rPr>
          <w:rFonts w:ascii="Palatino Linotype" w:hAnsi="Palatino Linotype"/>
        </w:rPr>
        <w:t xml:space="preserve"> “Wild West of the Mind,” </w:t>
      </w:r>
      <w:r w:rsidRPr="00996258">
        <w:rPr>
          <w:rFonts w:ascii="Palatino Linotype" w:hAnsi="Palatino Linotype"/>
          <w:i/>
        </w:rPr>
        <w:t>Australasian Journal of Philosophy</w:t>
      </w:r>
    </w:p>
    <w:p w14:paraId="7CF10CBE" w14:textId="3ACFB84F" w:rsidR="00BD3ADB" w:rsidRPr="00BD3ADB" w:rsidRDefault="00996258" w:rsidP="00BD3ADB">
      <w:pPr>
        <w:autoSpaceDE w:val="0"/>
        <w:autoSpaceDN w:val="0"/>
        <w:adjustRightInd w:val="0"/>
        <w:rPr>
          <w:rFonts w:ascii="Palatino Linotype" w:eastAsiaTheme="minorEastAsia" w:hAnsi="Palatino Linotype"/>
        </w:rPr>
      </w:pPr>
      <w:r>
        <w:rPr>
          <w:rFonts w:ascii="Palatino Linotype" w:hAnsi="Palatino Linotype"/>
          <w:iCs/>
        </w:rPr>
        <w:t>Smallwood</w:t>
      </w:r>
      <w:r w:rsidR="00BD3ADB">
        <w:rPr>
          <w:rFonts w:ascii="Palatino Linotype" w:hAnsi="Palatino Linotype"/>
          <w:iCs/>
        </w:rPr>
        <w:t>, J</w:t>
      </w:r>
      <w:r>
        <w:rPr>
          <w:rFonts w:ascii="Palatino Linotype" w:hAnsi="Palatino Linotype"/>
          <w:iCs/>
        </w:rPr>
        <w:t xml:space="preserve"> and Schooler</w:t>
      </w:r>
      <w:r w:rsidR="00BD3ADB">
        <w:rPr>
          <w:rFonts w:ascii="Palatino Linotype" w:hAnsi="Palatino Linotype"/>
          <w:iCs/>
        </w:rPr>
        <w:t>, J, (2006) “The Restless Mind,</w:t>
      </w:r>
      <w:r w:rsidR="00BD3ADB" w:rsidRPr="00BD3ADB">
        <w:rPr>
          <w:rFonts w:ascii="Palatino Linotype" w:hAnsi="Palatino Linotype"/>
          <w:iCs/>
        </w:rPr>
        <w:t xml:space="preserve">” </w:t>
      </w:r>
      <w:r w:rsidR="00BD3ADB" w:rsidRPr="00BD3ADB">
        <w:rPr>
          <w:rFonts w:ascii="Palatino Linotype" w:eastAsiaTheme="minorEastAsia" w:hAnsi="Palatino Linotype"/>
          <w:i/>
          <w:iCs/>
        </w:rPr>
        <w:t>Psychological Bulletin</w:t>
      </w:r>
      <w:r w:rsidR="00BD3ADB" w:rsidRPr="00BD3ADB">
        <w:rPr>
          <w:rFonts w:ascii="Palatino Linotype" w:eastAsiaTheme="minorEastAsia" w:hAnsi="Palatino Linotype"/>
        </w:rPr>
        <w:t xml:space="preserve"> </w:t>
      </w:r>
    </w:p>
    <w:p w14:paraId="75DB8952" w14:textId="008BBCB9" w:rsidR="00996258" w:rsidRPr="00BD3ADB" w:rsidRDefault="00BD3ADB" w:rsidP="00BD3ADB">
      <w:pPr>
        <w:rPr>
          <w:rFonts w:ascii="Palatino Linotype" w:hAnsi="Palatino Linotype"/>
          <w:iCs/>
        </w:rPr>
      </w:pPr>
      <w:r w:rsidRPr="00BD3ADB">
        <w:rPr>
          <w:rFonts w:ascii="Palatino Linotype" w:eastAsiaTheme="minorEastAsia" w:hAnsi="Palatino Linotype"/>
        </w:rPr>
        <w:t xml:space="preserve"> Vol. 132, No. 6, 946–958</w:t>
      </w:r>
    </w:p>
    <w:p w14:paraId="12FB8923" w14:textId="138FF9FC" w:rsidR="00996258" w:rsidRPr="00996258" w:rsidRDefault="00996258" w:rsidP="00996258">
      <w:pPr>
        <w:pStyle w:val="Default"/>
        <w:rPr>
          <w:rFonts w:ascii="Palatino Linotype" w:hAnsi="Palatino Linotype"/>
        </w:rPr>
      </w:pPr>
      <w:r w:rsidRPr="00996258">
        <w:rPr>
          <w:rFonts w:ascii="Palatino Linotype" w:hAnsi="Palatino Linotype"/>
        </w:rPr>
        <w:t xml:space="preserve">Smith, Angela M. (2005) “Responsibility for Attitudes: Activity and Passivity in Mental Life.” </w:t>
      </w:r>
      <w:r w:rsidRPr="00996258">
        <w:rPr>
          <w:rFonts w:ascii="Palatino Linotype" w:hAnsi="Palatino Linotype" w:cs="Titlingmes New Roman PS"/>
          <w:i/>
          <w:iCs/>
        </w:rPr>
        <w:t>Ethics</w:t>
      </w:r>
      <w:r w:rsidRPr="00996258">
        <w:rPr>
          <w:rFonts w:ascii="Palatino Linotype" w:hAnsi="Palatino Linotype"/>
        </w:rPr>
        <w:t>, 115(2).</w:t>
      </w:r>
    </w:p>
    <w:p w14:paraId="2D6F1868" w14:textId="7F78889C" w:rsidR="00996258" w:rsidRDefault="00996258" w:rsidP="00996258">
      <w:pPr>
        <w:rPr>
          <w:rFonts w:ascii="Palatino Linotype" w:hAnsi="Palatino Linotype"/>
          <w:i/>
        </w:rPr>
      </w:pPr>
      <w:r w:rsidRPr="00996258">
        <w:rPr>
          <w:rFonts w:ascii="Palatino Linotype" w:hAnsi="Palatino Linotype"/>
        </w:rPr>
        <w:lastRenderedPageBreak/>
        <w:t>Smuts, Aaron,</w:t>
      </w:r>
      <w:r>
        <w:rPr>
          <w:rFonts w:ascii="Palatino Linotype" w:hAnsi="Palatino Linotype"/>
        </w:rPr>
        <w:t xml:space="preserve"> (2015)</w:t>
      </w:r>
      <w:r w:rsidRPr="00996258">
        <w:rPr>
          <w:rFonts w:ascii="Palatino Linotype" w:hAnsi="Palatino Linotype"/>
        </w:rPr>
        <w:t xml:space="preserve"> “The Ethics of the Imagination and Fantasy,” </w:t>
      </w:r>
      <w:r w:rsidRPr="00996258">
        <w:rPr>
          <w:rFonts w:ascii="Palatino Linotype" w:hAnsi="Palatino Linotype"/>
          <w:i/>
        </w:rPr>
        <w:t>The Routledge Handbook of Philosophy of Imagination</w:t>
      </w:r>
      <w:r w:rsidRPr="00996258">
        <w:rPr>
          <w:rFonts w:ascii="Palatino Linotype" w:hAnsi="Palatino Linotype"/>
        </w:rPr>
        <w:t xml:space="preserve"> (ed. Amy Kind)</w:t>
      </w:r>
      <w:r w:rsidR="00D10DF3">
        <w:rPr>
          <w:rFonts w:ascii="Palatino Linotype" w:hAnsi="Palatino Linotype"/>
        </w:rPr>
        <w:t>.</w:t>
      </w:r>
      <w:r w:rsidRPr="00996258">
        <w:rPr>
          <w:rFonts w:ascii="Palatino Linotype" w:hAnsi="Palatino Linotype"/>
          <w:i/>
        </w:rPr>
        <w:t xml:space="preserve"> </w:t>
      </w:r>
    </w:p>
    <w:p w14:paraId="4E1DBE15" w14:textId="045F4593" w:rsidR="00C0536B" w:rsidRPr="00ED2237" w:rsidRDefault="00C0536B" w:rsidP="00996258">
      <w:pPr>
        <w:rPr>
          <w:rFonts w:ascii="Palatino Linotype" w:hAnsi="Palatino Linotype"/>
          <w:iCs/>
        </w:rPr>
      </w:pPr>
      <w:r>
        <w:rPr>
          <w:rFonts w:ascii="Palatino Linotype" w:hAnsi="Palatino Linotype"/>
          <w:iCs/>
        </w:rPr>
        <w:t>Smuts, Aaron (201</w:t>
      </w:r>
      <w:r w:rsidR="00ED2237">
        <w:rPr>
          <w:rFonts w:ascii="Palatino Linotype" w:hAnsi="Palatino Linotype"/>
          <w:iCs/>
        </w:rPr>
        <w:t>7</w:t>
      </w:r>
      <w:r>
        <w:rPr>
          <w:rFonts w:ascii="Palatino Linotype" w:hAnsi="Palatino Linotype"/>
          <w:iCs/>
        </w:rPr>
        <w:t xml:space="preserve">) </w:t>
      </w:r>
      <w:r w:rsidR="00ED2237">
        <w:rPr>
          <w:rFonts w:ascii="Palatino Linotype" w:hAnsi="Palatino Linotype"/>
          <w:i/>
        </w:rPr>
        <w:t xml:space="preserve">Welfare, Meaning and Worth. </w:t>
      </w:r>
      <w:r w:rsidR="00ED2237">
        <w:rPr>
          <w:rFonts w:ascii="Palatino Linotype" w:hAnsi="Palatino Linotype"/>
          <w:iCs/>
        </w:rPr>
        <w:t>Routledge.</w:t>
      </w:r>
    </w:p>
    <w:p w14:paraId="1A081E2F" w14:textId="6DC9E08F" w:rsidR="00996258" w:rsidRPr="00996258" w:rsidRDefault="00996258" w:rsidP="00996258">
      <w:pPr>
        <w:rPr>
          <w:rFonts w:ascii="Palatino Linotype" w:hAnsi="Palatino Linotype"/>
        </w:rPr>
      </w:pPr>
      <w:r w:rsidRPr="00996258">
        <w:rPr>
          <w:rFonts w:ascii="Palatino Linotype" w:hAnsi="Palatino Linotype"/>
        </w:rPr>
        <w:t xml:space="preserve">Snyder, C.R. </w:t>
      </w:r>
      <w:r>
        <w:rPr>
          <w:rFonts w:ascii="Palatino Linotype" w:hAnsi="Palatino Linotype"/>
        </w:rPr>
        <w:t xml:space="preserve"> (2002) </w:t>
      </w:r>
      <w:r w:rsidRPr="00996258">
        <w:rPr>
          <w:rFonts w:ascii="Palatino Linotype" w:hAnsi="Palatino Linotype"/>
        </w:rPr>
        <w:t xml:space="preserve">“Hope Theory: Rainbows in the Mind” </w:t>
      </w:r>
      <w:r w:rsidRPr="00996258">
        <w:rPr>
          <w:rFonts w:ascii="Palatino Linotype" w:hAnsi="Palatino Linotype"/>
          <w:i/>
        </w:rPr>
        <w:t>Psychological Inquiry</w:t>
      </w:r>
      <w:r w:rsidRPr="00996258">
        <w:rPr>
          <w:rFonts w:ascii="Palatino Linotype" w:hAnsi="Palatino Linotype"/>
        </w:rPr>
        <w:t>, 13,( 4)  249-275</w:t>
      </w:r>
      <w:r>
        <w:rPr>
          <w:rFonts w:ascii="Palatino Linotype" w:hAnsi="Palatino Linotype"/>
        </w:rPr>
        <w:t>.</w:t>
      </w:r>
    </w:p>
    <w:p w14:paraId="009B00FA" w14:textId="5C6507D4" w:rsidR="00D674A2" w:rsidRPr="00996258" w:rsidRDefault="00D674A2" w:rsidP="00D674A2">
      <w:pPr>
        <w:spacing w:line="276" w:lineRule="auto"/>
        <w:rPr>
          <w:rFonts w:ascii="Palatino Linotype" w:hAnsi="Palatino Linotype"/>
          <w:color w:val="000000"/>
        </w:rPr>
      </w:pPr>
      <w:r w:rsidRPr="00996258">
        <w:rPr>
          <w:rFonts w:ascii="Palatino Linotype" w:hAnsi="Palatino Linotype"/>
          <w:color w:val="000000"/>
        </w:rPr>
        <w:t xml:space="preserve">Suzuki, </w:t>
      </w:r>
      <w:proofErr w:type="spellStart"/>
      <w:r w:rsidRPr="00996258">
        <w:rPr>
          <w:rFonts w:ascii="Palatino Linotype" w:hAnsi="Palatino Linotype"/>
          <w:color w:val="000000"/>
        </w:rPr>
        <w:t>Shunryu</w:t>
      </w:r>
      <w:proofErr w:type="spellEnd"/>
      <w:r w:rsidRPr="00996258">
        <w:rPr>
          <w:rFonts w:ascii="Palatino Linotype" w:hAnsi="Palatino Linotype"/>
          <w:color w:val="000000"/>
        </w:rPr>
        <w:t xml:space="preserve">. </w:t>
      </w:r>
      <w:r w:rsidR="00996258" w:rsidRPr="00996258">
        <w:rPr>
          <w:rFonts w:ascii="Palatino Linotype" w:hAnsi="Palatino Linotype"/>
          <w:color w:val="000000"/>
        </w:rPr>
        <w:t xml:space="preserve"> (2011 )</w:t>
      </w:r>
      <w:r w:rsidR="005A4E54">
        <w:rPr>
          <w:rFonts w:ascii="Palatino Linotype" w:hAnsi="Palatino Linotype"/>
          <w:color w:val="000000"/>
        </w:rPr>
        <w:t xml:space="preserve"> </w:t>
      </w:r>
      <w:r w:rsidRPr="00996258">
        <w:rPr>
          <w:rFonts w:ascii="Palatino Linotype" w:hAnsi="Palatino Linotype"/>
          <w:color w:val="000000"/>
        </w:rPr>
        <w:t>Z</w:t>
      </w:r>
      <w:r w:rsidRPr="00996258">
        <w:rPr>
          <w:rFonts w:ascii="Palatino Linotype" w:hAnsi="Palatino Linotype"/>
          <w:i/>
          <w:iCs/>
          <w:color w:val="000000"/>
        </w:rPr>
        <w:t>en Mind, Beginner's Mind</w:t>
      </w:r>
      <w:r w:rsidR="00996258" w:rsidRPr="00996258">
        <w:rPr>
          <w:rFonts w:ascii="Palatino Linotype" w:hAnsi="Palatino Linotype"/>
          <w:i/>
          <w:iCs/>
          <w:color w:val="000000"/>
        </w:rPr>
        <w:t xml:space="preserve"> fortieth anniversary editi</w:t>
      </w:r>
      <w:r w:rsidR="00996258" w:rsidRPr="00996258">
        <w:rPr>
          <w:rFonts w:ascii="Palatino Linotype" w:hAnsi="Palatino Linotype"/>
          <w:color w:val="000000"/>
        </w:rPr>
        <w:t xml:space="preserve">on London: </w:t>
      </w:r>
      <w:r w:rsidRPr="00996258">
        <w:rPr>
          <w:rFonts w:ascii="Palatino Linotype" w:hAnsi="Palatino Linotype"/>
          <w:color w:val="000000"/>
        </w:rPr>
        <w:t xml:space="preserve">Shambhala Publications. </w:t>
      </w:r>
    </w:p>
    <w:p w14:paraId="67DEDE82" w14:textId="004265C8" w:rsidR="00996258" w:rsidRPr="00996258" w:rsidRDefault="00996258" w:rsidP="00996258">
      <w:pPr>
        <w:pStyle w:val="Default"/>
        <w:rPr>
          <w:rFonts w:ascii="Palatino Linotype" w:hAnsi="Palatino Linotype"/>
        </w:rPr>
      </w:pPr>
      <w:proofErr w:type="spellStart"/>
      <w:r w:rsidRPr="00996258">
        <w:rPr>
          <w:rFonts w:ascii="Palatino Linotype" w:hAnsi="Palatino Linotype"/>
        </w:rPr>
        <w:t>Westlund</w:t>
      </w:r>
      <w:proofErr w:type="spellEnd"/>
      <w:r w:rsidRPr="00996258">
        <w:rPr>
          <w:rFonts w:ascii="Palatino Linotype" w:hAnsi="Palatino Linotype"/>
        </w:rPr>
        <w:t xml:space="preserve">, Andrea C. (2018) “Answerability without Blame?” In </w:t>
      </w:r>
      <w:r w:rsidRPr="00996258">
        <w:rPr>
          <w:rFonts w:ascii="Palatino Linotype" w:hAnsi="Palatino Linotype" w:cs="Titlingmes New Roman PS"/>
          <w:i/>
          <w:iCs/>
        </w:rPr>
        <w:t>Social Dimensions of Moral Responsibility</w:t>
      </w:r>
      <w:r w:rsidRPr="00996258">
        <w:rPr>
          <w:rFonts w:ascii="Palatino Linotype" w:hAnsi="Palatino Linotype"/>
        </w:rPr>
        <w:t>. Edited by Katrina Hutchison, Catriona Mackenzie, and Marina Oshana. OUP: 253-274.</w:t>
      </w:r>
    </w:p>
    <w:p w14:paraId="202799AF" w14:textId="1B330A61" w:rsidR="00996258" w:rsidRPr="00996258" w:rsidRDefault="00996258" w:rsidP="00996258">
      <w:pPr>
        <w:rPr>
          <w:rFonts w:ascii="Palatino Linotype" w:hAnsi="Palatino Linotype"/>
        </w:rPr>
      </w:pPr>
      <w:r w:rsidRPr="00996258">
        <w:rPr>
          <w:rFonts w:ascii="Palatino Linotype" w:hAnsi="Palatino Linotype"/>
          <w:color w:val="000000"/>
        </w:rPr>
        <w:t xml:space="preserve">Wolf, Susan (2015) “The Meanings of Lives” in </w:t>
      </w:r>
      <w:r w:rsidRPr="00996258">
        <w:rPr>
          <w:rFonts w:ascii="Palatino Linotype" w:hAnsi="Palatino Linotype"/>
        </w:rPr>
        <w:t>The Variety of Values: Essays on Morality, Meaning, and Love. Oxford.</w:t>
      </w:r>
    </w:p>
    <w:p w14:paraId="58B5F3A3" w14:textId="23AD821A" w:rsidR="00996258" w:rsidRPr="00593178" w:rsidRDefault="00996258" w:rsidP="00D674A2">
      <w:pPr>
        <w:spacing w:line="276" w:lineRule="auto"/>
        <w:rPr>
          <w:rFonts w:ascii="Palatino Linotype" w:hAnsi="Palatino Linotype"/>
          <w:color w:val="000000"/>
        </w:rPr>
      </w:pPr>
    </w:p>
    <w:p w14:paraId="4A58521A" w14:textId="77777777" w:rsidR="007516E3" w:rsidRPr="007516E3" w:rsidRDefault="007516E3" w:rsidP="00B10E03">
      <w:pPr>
        <w:rPr>
          <w:rFonts w:ascii="Palatino Linotype" w:hAnsi="Palatino Linotype"/>
        </w:rPr>
      </w:pPr>
    </w:p>
    <w:sectPr w:rsidR="007516E3" w:rsidRPr="007516E3" w:rsidSect="006F76F5">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87B0" w14:textId="77777777" w:rsidR="00A61524" w:rsidRDefault="00A61524" w:rsidP="00FB0952">
      <w:r>
        <w:separator/>
      </w:r>
    </w:p>
  </w:endnote>
  <w:endnote w:type="continuationSeparator" w:id="0">
    <w:p w14:paraId="0EFB2835" w14:textId="77777777" w:rsidR="00A61524" w:rsidRDefault="00A61524" w:rsidP="00FB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tlingmes New Roman PS">
    <w:altName w:val="Cambria"/>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CBD9D" w14:textId="77777777" w:rsidR="00A61524" w:rsidRDefault="00A61524" w:rsidP="00FB0952">
      <w:r>
        <w:separator/>
      </w:r>
    </w:p>
  </w:footnote>
  <w:footnote w:type="continuationSeparator" w:id="0">
    <w:p w14:paraId="39B0D5A0" w14:textId="77777777" w:rsidR="00A61524" w:rsidRDefault="00A61524" w:rsidP="00FB0952">
      <w:r>
        <w:continuationSeparator/>
      </w:r>
    </w:p>
  </w:footnote>
  <w:footnote w:id="1">
    <w:p w14:paraId="4A26B8DE" w14:textId="5401D4E7" w:rsidR="00A06219" w:rsidRPr="00996258" w:rsidRDefault="00A06219">
      <w:pPr>
        <w:pStyle w:val="FootnoteText"/>
        <w:rPr>
          <w:rFonts w:ascii="Palatino Linotype" w:hAnsi="Palatino Linotype"/>
        </w:rPr>
      </w:pPr>
      <w:r>
        <w:rPr>
          <w:rStyle w:val="FootnoteReference"/>
        </w:rPr>
        <w:footnoteRef/>
      </w:r>
      <w:r>
        <w:t xml:space="preserve"> </w:t>
      </w:r>
      <w:r w:rsidRPr="00996258">
        <w:rPr>
          <w:rFonts w:ascii="Palatino Linotype" w:hAnsi="Palatino Linotype"/>
        </w:rPr>
        <w:t xml:space="preserve">See, for example: </w:t>
      </w:r>
      <w:proofErr w:type="spellStart"/>
      <w:r w:rsidRPr="00996258">
        <w:rPr>
          <w:rFonts w:ascii="Palatino Linotype" w:hAnsi="Palatino Linotype"/>
        </w:rPr>
        <w:t>Hieronymi</w:t>
      </w:r>
      <w:proofErr w:type="spellEnd"/>
      <w:r w:rsidRPr="00996258">
        <w:rPr>
          <w:rFonts w:ascii="Palatino Linotype" w:hAnsi="Palatino Linotype"/>
        </w:rPr>
        <w:t xml:space="preserve"> (2008) McHugh(2014) Meylan (2018), Owens (2000), and Smith (2005) among many others.</w:t>
      </w:r>
      <w:r w:rsidR="00014242">
        <w:rPr>
          <w:rFonts w:ascii="Palatino Linotype" w:hAnsi="Palatino Linotype"/>
        </w:rPr>
        <w:t xml:space="preserve"> I present arguments about belief in (2015) and about hope in (2017).</w:t>
      </w:r>
    </w:p>
  </w:footnote>
  <w:footnote w:id="2">
    <w:p w14:paraId="68D0E4DA" w14:textId="52AEFD7B" w:rsidR="00A06219" w:rsidRPr="00996258" w:rsidRDefault="00A06219" w:rsidP="00996258">
      <w:pPr>
        <w:autoSpaceDE w:val="0"/>
        <w:autoSpaceDN w:val="0"/>
        <w:adjustRightInd w:val="0"/>
        <w:rPr>
          <w:sz w:val="20"/>
          <w:szCs w:val="20"/>
        </w:rPr>
      </w:pPr>
      <w:r>
        <w:rPr>
          <w:rStyle w:val="FootnoteReference"/>
        </w:rPr>
        <w:footnoteRef/>
      </w:r>
      <w:r>
        <w:t xml:space="preserve"> </w:t>
      </w:r>
      <w:r w:rsidRPr="00996258">
        <w:rPr>
          <w:sz w:val="20"/>
          <w:szCs w:val="20"/>
        </w:rPr>
        <w:t xml:space="preserve">George Sher (2019) has recently argued (against </w:t>
      </w:r>
      <w:r w:rsidR="00014242">
        <w:rPr>
          <w:sz w:val="20"/>
          <w:szCs w:val="20"/>
        </w:rPr>
        <w:t xml:space="preserve">some of </w:t>
      </w:r>
      <w:r w:rsidRPr="00996258">
        <w:rPr>
          <w:sz w:val="20"/>
          <w:szCs w:val="20"/>
        </w:rPr>
        <w:t xml:space="preserve">those referenced in the first footnote) that only actions are the proper targets of </w:t>
      </w:r>
      <w:r w:rsidRPr="00996258">
        <w:rPr>
          <w:i/>
          <w:iCs/>
          <w:sz w:val="20"/>
          <w:szCs w:val="20"/>
        </w:rPr>
        <w:t xml:space="preserve">moral </w:t>
      </w:r>
      <w:r w:rsidRPr="00996258">
        <w:rPr>
          <w:sz w:val="20"/>
          <w:szCs w:val="20"/>
        </w:rPr>
        <w:t xml:space="preserve">assessment, </w:t>
      </w:r>
      <w:r>
        <w:rPr>
          <w:sz w:val="20"/>
          <w:szCs w:val="20"/>
        </w:rPr>
        <w:t>“</w:t>
      </w:r>
      <w:r w:rsidRPr="00996258">
        <w:rPr>
          <w:sz w:val="20"/>
          <w:szCs w:val="20"/>
        </w:rPr>
        <w:t>that the realm of the purely mental is best regarded as a morality-free zone” (484). My argument is more modest than his in some ways and more ambitious in others. I think certain kinds of mental states</w:t>
      </w:r>
      <w:r w:rsidRPr="00996258">
        <w:rPr>
          <w:i/>
          <w:iCs/>
          <w:sz w:val="20"/>
          <w:szCs w:val="20"/>
        </w:rPr>
        <w:t xml:space="preserve"> are</w:t>
      </w:r>
      <w:r w:rsidRPr="00996258">
        <w:rPr>
          <w:sz w:val="20"/>
          <w:szCs w:val="20"/>
        </w:rPr>
        <w:t xml:space="preserve"> open to normative assessment, even of a narrowly moral kind; some kinds of beliefs may well be morally blameworthy. But</w:t>
      </w:r>
      <w:r>
        <w:t xml:space="preserve"> </w:t>
      </w:r>
      <w:r w:rsidRPr="00996258">
        <w:rPr>
          <w:sz w:val="20"/>
          <w:szCs w:val="20"/>
        </w:rPr>
        <w:t>Sher says as the outset that “a person’s preoccupations and fantasies can reflect badly on his character” and that that they are open to rational evaluation. I will argue that for a certain domain of</w:t>
      </w:r>
      <w:r>
        <w:t xml:space="preserve"> </w:t>
      </w:r>
      <w:r w:rsidRPr="00996258">
        <w:rPr>
          <w:sz w:val="20"/>
          <w:szCs w:val="20"/>
        </w:rPr>
        <w:t>the mind even these assessments are also not appropriate. One of his arguments against those who think morality can apply to the mental is that he thinks there is no principled way to delineate some mental states from others in a way that explains why some are up for moral evaluation and not others. Part of what I am attempting to do here is offer such criteria of delineation.</w:t>
      </w:r>
      <w:r>
        <w:t xml:space="preserve"> </w:t>
      </w:r>
    </w:p>
  </w:footnote>
  <w:footnote w:id="3">
    <w:p w14:paraId="49E5B948" w14:textId="0D01E6B6" w:rsidR="00A06219" w:rsidRDefault="00A06219" w:rsidP="0050579A">
      <w:pPr>
        <w:pStyle w:val="FootnoteText"/>
      </w:pPr>
      <w:r>
        <w:rPr>
          <w:rStyle w:val="FootnoteReference"/>
        </w:rPr>
        <w:footnoteRef/>
      </w:r>
      <w:r>
        <w:t xml:space="preserve"> </w:t>
      </w:r>
      <w:r w:rsidRPr="00943E5E">
        <w:rPr>
          <w:rFonts w:ascii="Palatino Linotype" w:hAnsi="Palatino Linotype"/>
        </w:rPr>
        <w:t>See, Couenhoven (2010) for a discussion of Augustine’s view, especially p. 116. He is quite sympathetic to his view, as are Matthews (1981) and Cherry (1988)</w:t>
      </w:r>
    </w:p>
  </w:footnote>
  <w:footnote w:id="4">
    <w:p w14:paraId="16DDA82A" w14:textId="1DEA62B3" w:rsidR="00A06219" w:rsidRDefault="00A06219">
      <w:pPr>
        <w:pStyle w:val="FootnoteText"/>
      </w:pPr>
      <w:r>
        <w:rPr>
          <w:rStyle w:val="FootnoteReference"/>
        </w:rPr>
        <w:footnoteRef/>
      </w:r>
      <w:r>
        <w:t xml:space="preserve"> </w:t>
      </w:r>
      <w:r w:rsidRPr="00996258">
        <w:rPr>
          <w:rFonts w:ascii="Palatino Linotype" w:hAnsi="Palatino Linotype"/>
        </w:rPr>
        <w:t>See Bovens, PUP, forthcoming.</w:t>
      </w:r>
      <w:r>
        <w:t xml:space="preserve"> </w:t>
      </w:r>
    </w:p>
  </w:footnote>
  <w:footnote w:id="5">
    <w:p w14:paraId="3BA25A6E" w14:textId="77924624" w:rsidR="00125508" w:rsidRDefault="00125508">
      <w:pPr>
        <w:pStyle w:val="FootnoteText"/>
      </w:pPr>
      <w:r>
        <w:rPr>
          <w:rStyle w:val="FootnoteReference"/>
        </w:rPr>
        <w:footnoteRef/>
      </w:r>
      <w:r>
        <w:t xml:space="preserve"> </w:t>
      </w:r>
      <w:r w:rsidRPr="00125508">
        <w:rPr>
          <w:rFonts w:ascii="Palatino Linotype" w:hAnsi="Palatino Linotype"/>
        </w:rPr>
        <w:t>I am not here claiming that any particular state which is motivationally inert is thereby exempt from any kind of normative judgment. Many beliefs of trivial matters many have no effect on me, and yet they can be negatively evaluated if false, or perhaps if based on insufficient evidence. Elsewhere (forthcoming) I argue that a belief violating a particular norm and so being negatively evaluated does not mean that the believer is subject to blame, or any blame-like attitude. Fantasies, unlike beliefs are not subject to standards of correctness, so there is no evaluation independent of whether reproach of the agent is justified. What is of concern here is what distinguishes the kind of fantasizing I am arguing is exempt from judgment from that which is not.</w:t>
      </w:r>
    </w:p>
  </w:footnote>
  <w:footnote w:id="6">
    <w:p w14:paraId="64630978" w14:textId="4D7A1155" w:rsidR="00A06219" w:rsidRPr="00BE1C2D" w:rsidRDefault="00A06219">
      <w:pPr>
        <w:pStyle w:val="FootnoteText"/>
        <w:rPr>
          <w:rFonts w:ascii="Palatino Linotype" w:hAnsi="Palatino Linotype"/>
        </w:rPr>
      </w:pPr>
      <w:r w:rsidRPr="00BE1C2D">
        <w:rPr>
          <w:rStyle w:val="FootnoteReference"/>
          <w:rFonts w:ascii="Palatino Linotype" w:hAnsi="Palatino Linotype"/>
        </w:rPr>
        <w:footnoteRef/>
      </w:r>
      <w:r w:rsidRPr="00BE1C2D">
        <w:rPr>
          <w:rFonts w:ascii="Palatino Linotype" w:hAnsi="Palatino Linotype"/>
        </w:rPr>
        <w:t xml:space="preserve"> For discussion of ways to understand desires as representations that are correct if good see Hazlett</w:t>
      </w:r>
      <w:r w:rsidR="00791F57" w:rsidRPr="00BE1C2D">
        <w:rPr>
          <w:rFonts w:ascii="Palatino Linotype" w:hAnsi="Palatino Linotype"/>
        </w:rPr>
        <w:t xml:space="preserve"> </w:t>
      </w:r>
      <w:r w:rsidRPr="00BE1C2D">
        <w:rPr>
          <w:rFonts w:ascii="Palatino Linotype" w:hAnsi="Palatino Linotype"/>
        </w:rPr>
        <w:t>(2018) and Gregory (2017)</w:t>
      </w:r>
      <w:r w:rsidR="00791F57" w:rsidRPr="00BE1C2D">
        <w:rPr>
          <w:rFonts w:ascii="Palatino Linotype" w:hAnsi="Palatino Linotype"/>
        </w:rPr>
        <w:t>.</w:t>
      </w:r>
    </w:p>
  </w:footnote>
  <w:footnote w:id="7">
    <w:p w14:paraId="2297739E" w14:textId="069A3F75" w:rsidR="00A06219" w:rsidRPr="00996258" w:rsidRDefault="00A06219" w:rsidP="00996258">
      <w:pPr>
        <w:autoSpaceDE w:val="0"/>
        <w:autoSpaceDN w:val="0"/>
        <w:adjustRightInd w:val="0"/>
        <w:rPr>
          <w:sz w:val="20"/>
          <w:szCs w:val="20"/>
        </w:rPr>
      </w:pPr>
      <w:r>
        <w:rPr>
          <w:rStyle w:val="FootnoteReference"/>
        </w:rPr>
        <w:footnoteRef/>
      </w:r>
      <w:r>
        <w:t xml:space="preserve"> </w:t>
      </w:r>
      <w:r w:rsidRPr="00996258">
        <w:rPr>
          <w:sz w:val="20"/>
          <w:szCs w:val="20"/>
        </w:rPr>
        <w:t xml:space="preserve">Cherry (1986) distinguishes between what he calls “surrogate” and “autonomous” fantasies, and Smuts adopts this language in some of his discussion: “Surrogate fantasies are those that the fantasist would like to take place. They are surrogates for reality. But not all fantasies are like this. Some fantasies are </w:t>
      </w:r>
      <w:r w:rsidR="00791F57">
        <w:rPr>
          <w:sz w:val="20"/>
          <w:szCs w:val="20"/>
        </w:rPr>
        <w:t>‘</w:t>
      </w:r>
      <w:r w:rsidRPr="00996258">
        <w:rPr>
          <w:sz w:val="20"/>
          <w:szCs w:val="20"/>
        </w:rPr>
        <w:t>autonomous</w:t>
      </w:r>
      <w:r w:rsidR="00791F57">
        <w:rPr>
          <w:sz w:val="20"/>
          <w:szCs w:val="20"/>
        </w:rPr>
        <w:t>’</w:t>
      </w:r>
      <w:r w:rsidRPr="00996258">
        <w:rPr>
          <w:sz w:val="20"/>
          <w:szCs w:val="20"/>
        </w:rPr>
        <w:t>… autonomous fantasies are unlike surrogate fantasies in that the fantasist does not desire the fantasy to be actualized.” (</w:t>
      </w:r>
      <w:r>
        <w:rPr>
          <w:sz w:val="20"/>
          <w:szCs w:val="20"/>
        </w:rPr>
        <w:t xml:space="preserve">2015, </w:t>
      </w:r>
      <w:r w:rsidRPr="00996258">
        <w:rPr>
          <w:sz w:val="20"/>
          <w:szCs w:val="20"/>
        </w:rPr>
        <w:t>387)</w:t>
      </w:r>
    </w:p>
  </w:footnote>
  <w:footnote w:id="8">
    <w:p w14:paraId="06FE297B" w14:textId="6B840F82" w:rsidR="00125508" w:rsidRDefault="00125508">
      <w:pPr>
        <w:pStyle w:val="FootnoteText"/>
      </w:pPr>
      <w:r>
        <w:rPr>
          <w:rStyle w:val="FootnoteReference"/>
        </w:rPr>
        <w:footnoteRef/>
      </w:r>
      <w:r>
        <w:t xml:space="preserve"> </w:t>
      </w:r>
      <w:r w:rsidRPr="00125508">
        <w:rPr>
          <w:rFonts w:ascii="Palatino Linotype" w:hAnsi="Palatino Linotype"/>
        </w:rPr>
        <w:t xml:space="preserve">There is a lot of disagreement among theorists of blame about how to best characterize the attitude but all agree that </w:t>
      </w:r>
      <w:r w:rsidRPr="00125508">
        <w:rPr>
          <w:rFonts w:ascii="Palatino Linotype" w:hAnsi="Palatino Linotype"/>
          <w:color w:val="000000"/>
        </w:rPr>
        <w:t>blame carries with it some normative force that seems to require that it includes a negative evaluative judgment of the person being blamed.  Yet, it seems wrong to think of blame as a purely cognitive attitude because when we blame others, negative emotions are often included in the blaming. While there is dispute among theorists of blame whether any particular emotions are necessary, the challenge for those who deny any are required, is to explain the special force that blame has.  All agree that to blame someone goes beyond mere description; it is not simply to register that someone has failed to meet a particular standard. I can describe you as flawed in a certain way without blaming you or judging you blameworthy.</w:t>
      </w:r>
      <w:r w:rsidRPr="00125508">
        <w:rPr>
          <w:rFonts w:ascii="Palatino Linotype" w:hAnsi="Palatino Linotype"/>
        </w:rPr>
        <w:t xml:space="preserve"> </w:t>
      </w:r>
      <w:r w:rsidRPr="00125508">
        <w:rPr>
          <w:rFonts w:ascii="Palatino Linotype" w:hAnsi="Palatino Linotype"/>
        </w:rPr>
        <w:t xml:space="preserve">See </w:t>
      </w:r>
      <w:r w:rsidRPr="00125508">
        <w:rPr>
          <w:rFonts w:ascii="Palatino Linotype" w:eastAsia="Times New Roman" w:hAnsi="Palatino Linotype" w:cs="Times New Roman"/>
          <w:color w:val="000000"/>
        </w:rPr>
        <w:t>Tognazzini and Coates,</w:t>
      </w:r>
      <w:r w:rsidRPr="00125508">
        <w:rPr>
          <w:rFonts w:ascii="Palatino Linotype" w:eastAsia="Times New Roman" w:hAnsi="Palatino Linotype" w:cs="Times New Roman"/>
          <w:color w:val="000000"/>
          <w:sz w:val="24"/>
          <w:szCs w:val="24"/>
        </w:rPr>
        <w:t xml:space="preserve"> </w:t>
      </w:r>
      <w:r w:rsidRPr="00125508">
        <w:rPr>
          <w:rFonts w:ascii="Palatino Linotype" w:hAnsi="Palatino Linotype"/>
        </w:rPr>
        <w:t>(2018) for a very helpful overview</w:t>
      </w:r>
    </w:p>
  </w:footnote>
  <w:footnote w:id="9">
    <w:p w14:paraId="27A4C700" w14:textId="069F8731" w:rsidR="00A06219" w:rsidRDefault="00A06219">
      <w:pPr>
        <w:pStyle w:val="FootnoteText"/>
      </w:pPr>
      <w:r>
        <w:rPr>
          <w:rStyle w:val="FootnoteReference"/>
        </w:rPr>
        <w:footnoteRef/>
      </w:r>
      <w:r>
        <w:t xml:space="preserve"> </w:t>
      </w:r>
      <w:r>
        <w:rPr>
          <w:rFonts w:ascii="Palatino Linotype" w:hAnsi="Palatino Linotype" w:cs="Times New Roman"/>
        </w:rPr>
        <w:t xml:space="preserve">Langland-Hassan (forthcoming) discusses </w:t>
      </w:r>
      <w:r>
        <w:rPr>
          <w:rFonts w:ascii="Palatino Linotype" w:hAnsi="Palatino Linotype" w:cs="Times New Roman"/>
        </w:rPr>
        <w:t>the view the “fitless view” of imaginings and argues that even if some types of imaginings are fit</w:t>
      </w:r>
      <w:r w:rsidR="00125508">
        <w:rPr>
          <w:rFonts w:ascii="Palatino Linotype" w:hAnsi="Palatino Linotype" w:cs="Times New Roman"/>
        </w:rPr>
        <w:t>l</w:t>
      </w:r>
      <w:r>
        <w:rPr>
          <w:rFonts w:ascii="Palatino Linotype" w:hAnsi="Palatino Linotype" w:cs="Times New Roman"/>
        </w:rPr>
        <w:t>ess not all are (673-674).</w:t>
      </w:r>
    </w:p>
  </w:footnote>
  <w:footnote w:id="10">
    <w:p w14:paraId="1CE139A1" w14:textId="19E9BFBF" w:rsidR="00A06219" w:rsidRDefault="00A06219">
      <w:pPr>
        <w:pStyle w:val="FootnoteText"/>
      </w:pPr>
      <w:r>
        <w:rPr>
          <w:rStyle w:val="FootnoteReference"/>
        </w:rPr>
        <w:footnoteRef/>
      </w:r>
      <w:r>
        <w:t xml:space="preserve"> </w:t>
      </w:r>
      <w:r w:rsidRPr="0050579A">
        <w:rPr>
          <w:rFonts w:ascii="Palatino Linotype" w:hAnsi="Palatino Linotype"/>
        </w:rPr>
        <w:t>Sher admits that thoughts can me morally hazardous (487-488)</w:t>
      </w:r>
      <w:ins w:id="0" w:author="Sebastian" w:date="2019-09-06T13:58:00Z">
        <w:r w:rsidR="007F5B17">
          <w:rPr>
            <w:rFonts w:ascii="Palatino Linotype" w:hAnsi="Palatino Linotype"/>
          </w:rP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71F7"/>
    <w:multiLevelType w:val="hybridMultilevel"/>
    <w:tmpl w:val="AE00BBBA"/>
    <w:lvl w:ilvl="0" w:tplc="DE806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C12716"/>
    <w:multiLevelType w:val="hybridMultilevel"/>
    <w:tmpl w:val="4658ED04"/>
    <w:lvl w:ilvl="0" w:tplc="2F760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D1556"/>
    <w:multiLevelType w:val="hybridMultilevel"/>
    <w:tmpl w:val="B4D27460"/>
    <w:lvl w:ilvl="0" w:tplc="DC78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D60B1"/>
    <w:multiLevelType w:val="hybridMultilevel"/>
    <w:tmpl w:val="8176093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0930AA1"/>
    <w:multiLevelType w:val="hybridMultilevel"/>
    <w:tmpl w:val="91ACDA90"/>
    <w:lvl w:ilvl="0" w:tplc="19541CD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15573"/>
    <w:multiLevelType w:val="hybridMultilevel"/>
    <w:tmpl w:val="CA02584C"/>
    <w:lvl w:ilvl="0" w:tplc="E4B8F43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C3277"/>
    <w:multiLevelType w:val="hybridMultilevel"/>
    <w:tmpl w:val="F580CA00"/>
    <w:lvl w:ilvl="0" w:tplc="C2B4EC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247C5"/>
    <w:multiLevelType w:val="hybridMultilevel"/>
    <w:tmpl w:val="F712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171E7"/>
    <w:multiLevelType w:val="hybridMultilevel"/>
    <w:tmpl w:val="272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B5D04"/>
    <w:multiLevelType w:val="hybridMultilevel"/>
    <w:tmpl w:val="E20C6DB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E7115"/>
    <w:multiLevelType w:val="hybridMultilevel"/>
    <w:tmpl w:val="17C8D1A6"/>
    <w:lvl w:ilvl="0" w:tplc="DE727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5"/>
  </w:num>
  <w:num w:numId="5">
    <w:abstractNumId w:val="6"/>
  </w:num>
  <w:num w:numId="6">
    <w:abstractNumId w:val="4"/>
  </w:num>
  <w:num w:numId="7">
    <w:abstractNumId w:val="0"/>
  </w:num>
  <w:num w:numId="8">
    <w:abstractNumId w:val="8"/>
  </w:num>
  <w:num w:numId="9">
    <w:abstractNumId w:val="3"/>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bastian">
    <w15:presenceInfo w15:providerId="None" w15:userId="Sebast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7B"/>
    <w:rsid w:val="00001118"/>
    <w:rsid w:val="00001CEF"/>
    <w:rsid w:val="00014242"/>
    <w:rsid w:val="00017EB2"/>
    <w:rsid w:val="0002222F"/>
    <w:rsid w:val="00024EA6"/>
    <w:rsid w:val="00035FDF"/>
    <w:rsid w:val="00037176"/>
    <w:rsid w:val="0004516C"/>
    <w:rsid w:val="000558B6"/>
    <w:rsid w:val="00064467"/>
    <w:rsid w:val="00067AB4"/>
    <w:rsid w:val="00070810"/>
    <w:rsid w:val="00073084"/>
    <w:rsid w:val="0007599F"/>
    <w:rsid w:val="00083401"/>
    <w:rsid w:val="00086033"/>
    <w:rsid w:val="00094D2E"/>
    <w:rsid w:val="000A0DDB"/>
    <w:rsid w:val="000A7136"/>
    <w:rsid w:val="000B0CB6"/>
    <w:rsid w:val="000B1248"/>
    <w:rsid w:val="000B5820"/>
    <w:rsid w:val="000C1A56"/>
    <w:rsid w:val="000C7B79"/>
    <w:rsid w:val="000D1AA5"/>
    <w:rsid w:val="000D25E3"/>
    <w:rsid w:val="000E4623"/>
    <w:rsid w:val="000E5761"/>
    <w:rsid w:val="000E5C4C"/>
    <w:rsid w:val="000F047B"/>
    <w:rsid w:val="000F143C"/>
    <w:rsid w:val="00102903"/>
    <w:rsid w:val="00106B8D"/>
    <w:rsid w:val="001110E8"/>
    <w:rsid w:val="00111B28"/>
    <w:rsid w:val="00114A4E"/>
    <w:rsid w:val="001157A8"/>
    <w:rsid w:val="001179C2"/>
    <w:rsid w:val="00121B5C"/>
    <w:rsid w:val="00125508"/>
    <w:rsid w:val="00126AEC"/>
    <w:rsid w:val="00131244"/>
    <w:rsid w:val="00136436"/>
    <w:rsid w:val="001501B2"/>
    <w:rsid w:val="00161109"/>
    <w:rsid w:val="00165688"/>
    <w:rsid w:val="00177788"/>
    <w:rsid w:val="001872BA"/>
    <w:rsid w:val="00191A48"/>
    <w:rsid w:val="001A3525"/>
    <w:rsid w:val="001A678E"/>
    <w:rsid w:val="001B0106"/>
    <w:rsid w:val="001B0F8B"/>
    <w:rsid w:val="001B43FB"/>
    <w:rsid w:val="001B59DD"/>
    <w:rsid w:val="001C2A06"/>
    <w:rsid w:val="001D3CCC"/>
    <w:rsid w:val="001D7678"/>
    <w:rsid w:val="001E417F"/>
    <w:rsid w:val="001E5771"/>
    <w:rsid w:val="001F6767"/>
    <w:rsid w:val="002007E7"/>
    <w:rsid w:val="00212185"/>
    <w:rsid w:val="00212C91"/>
    <w:rsid w:val="0023376D"/>
    <w:rsid w:val="00235FDE"/>
    <w:rsid w:val="002411AD"/>
    <w:rsid w:val="00246EE5"/>
    <w:rsid w:val="00250BF9"/>
    <w:rsid w:val="0025628C"/>
    <w:rsid w:val="00264588"/>
    <w:rsid w:val="00267DCD"/>
    <w:rsid w:val="00280392"/>
    <w:rsid w:val="00284B9D"/>
    <w:rsid w:val="00291E3C"/>
    <w:rsid w:val="002A0B35"/>
    <w:rsid w:val="002B0609"/>
    <w:rsid w:val="002C3CE0"/>
    <w:rsid w:val="002D281B"/>
    <w:rsid w:val="002D6C47"/>
    <w:rsid w:val="002E6ADB"/>
    <w:rsid w:val="002E73B3"/>
    <w:rsid w:val="002F51E2"/>
    <w:rsid w:val="003034C6"/>
    <w:rsid w:val="00306E1E"/>
    <w:rsid w:val="003124BF"/>
    <w:rsid w:val="00333A62"/>
    <w:rsid w:val="00334FC5"/>
    <w:rsid w:val="003421D8"/>
    <w:rsid w:val="00343679"/>
    <w:rsid w:val="003474A5"/>
    <w:rsid w:val="00350F1A"/>
    <w:rsid w:val="003532B8"/>
    <w:rsid w:val="003604C1"/>
    <w:rsid w:val="00362C45"/>
    <w:rsid w:val="00384168"/>
    <w:rsid w:val="00390E17"/>
    <w:rsid w:val="003930E8"/>
    <w:rsid w:val="00395A85"/>
    <w:rsid w:val="00397921"/>
    <w:rsid w:val="003A6431"/>
    <w:rsid w:val="003B0EA2"/>
    <w:rsid w:val="003B26C5"/>
    <w:rsid w:val="003B6B00"/>
    <w:rsid w:val="003C0684"/>
    <w:rsid w:val="003C1BD4"/>
    <w:rsid w:val="003C731A"/>
    <w:rsid w:val="003D0ED4"/>
    <w:rsid w:val="003D5B2A"/>
    <w:rsid w:val="003D65A0"/>
    <w:rsid w:val="003E55C9"/>
    <w:rsid w:val="003F6D4D"/>
    <w:rsid w:val="0040429A"/>
    <w:rsid w:val="004044EA"/>
    <w:rsid w:val="00425120"/>
    <w:rsid w:val="00427BBB"/>
    <w:rsid w:val="00435F2A"/>
    <w:rsid w:val="004403A4"/>
    <w:rsid w:val="004427C3"/>
    <w:rsid w:val="004521D9"/>
    <w:rsid w:val="00452A41"/>
    <w:rsid w:val="004758AD"/>
    <w:rsid w:val="00482C24"/>
    <w:rsid w:val="004911F8"/>
    <w:rsid w:val="0049249A"/>
    <w:rsid w:val="00493672"/>
    <w:rsid w:val="004A2EC8"/>
    <w:rsid w:val="004A42FF"/>
    <w:rsid w:val="004B5430"/>
    <w:rsid w:val="004C49C5"/>
    <w:rsid w:val="004D45F3"/>
    <w:rsid w:val="004E3C7D"/>
    <w:rsid w:val="004F2CFD"/>
    <w:rsid w:val="004F5740"/>
    <w:rsid w:val="004F6818"/>
    <w:rsid w:val="004F6E80"/>
    <w:rsid w:val="004F7FFA"/>
    <w:rsid w:val="0050052C"/>
    <w:rsid w:val="00501EEE"/>
    <w:rsid w:val="0050579A"/>
    <w:rsid w:val="0051008D"/>
    <w:rsid w:val="005106C8"/>
    <w:rsid w:val="005114EF"/>
    <w:rsid w:val="005144CB"/>
    <w:rsid w:val="00540083"/>
    <w:rsid w:val="0054381B"/>
    <w:rsid w:val="00555B89"/>
    <w:rsid w:val="00585085"/>
    <w:rsid w:val="00586F9E"/>
    <w:rsid w:val="0058726F"/>
    <w:rsid w:val="0059154E"/>
    <w:rsid w:val="00593993"/>
    <w:rsid w:val="00593EBA"/>
    <w:rsid w:val="005944EE"/>
    <w:rsid w:val="005A3238"/>
    <w:rsid w:val="005A4E54"/>
    <w:rsid w:val="005B197E"/>
    <w:rsid w:val="005C39EB"/>
    <w:rsid w:val="005C3A3E"/>
    <w:rsid w:val="005C3B4F"/>
    <w:rsid w:val="005C5847"/>
    <w:rsid w:val="005D28C9"/>
    <w:rsid w:val="005D5B2B"/>
    <w:rsid w:val="005E5F39"/>
    <w:rsid w:val="005E7C66"/>
    <w:rsid w:val="005F5A3D"/>
    <w:rsid w:val="006053BE"/>
    <w:rsid w:val="006065D5"/>
    <w:rsid w:val="006078F9"/>
    <w:rsid w:val="00616018"/>
    <w:rsid w:val="006264F9"/>
    <w:rsid w:val="00627882"/>
    <w:rsid w:val="006336FC"/>
    <w:rsid w:val="006349B2"/>
    <w:rsid w:val="006370D5"/>
    <w:rsid w:val="00642D64"/>
    <w:rsid w:val="00643BA3"/>
    <w:rsid w:val="00657A1D"/>
    <w:rsid w:val="00657DE1"/>
    <w:rsid w:val="0066231E"/>
    <w:rsid w:val="0066321C"/>
    <w:rsid w:val="00680FC9"/>
    <w:rsid w:val="00683408"/>
    <w:rsid w:val="0068453B"/>
    <w:rsid w:val="00686649"/>
    <w:rsid w:val="00691753"/>
    <w:rsid w:val="0069414D"/>
    <w:rsid w:val="00695308"/>
    <w:rsid w:val="006A2998"/>
    <w:rsid w:val="006A5309"/>
    <w:rsid w:val="006B5185"/>
    <w:rsid w:val="006C2E95"/>
    <w:rsid w:val="006D1B4B"/>
    <w:rsid w:val="006D2E7A"/>
    <w:rsid w:val="006D4E50"/>
    <w:rsid w:val="006D5B1C"/>
    <w:rsid w:val="006D730C"/>
    <w:rsid w:val="006E4A33"/>
    <w:rsid w:val="006E6EA7"/>
    <w:rsid w:val="006F2F81"/>
    <w:rsid w:val="006F76F5"/>
    <w:rsid w:val="007072E4"/>
    <w:rsid w:val="00707F69"/>
    <w:rsid w:val="0071071F"/>
    <w:rsid w:val="00710C9C"/>
    <w:rsid w:val="00710F44"/>
    <w:rsid w:val="00713C27"/>
    <w:rsid w:val="00716176"/>
    <w:rsid w:val="007238F2"/>
    <w:rsid w:val="0073482C"/>
    <w:rsid w:val="00741BD5"/>
    <w:rsid w:val="007458D8"/>
    <w:rsid w:val="007516E3"/>
    <w:rsid w:val="00753603"/>
    <w:rsid w:val="00753DAC"/>
    <w:rsid w:val="00765DAD"/>
    <w:rsid w:val="00775086"/>
    <w:rsid w:val="00780FA5"/>
    <w:rsid w:val="00786A86"/>
    <w:rsid w:val="00791E10"/>
    <w:rsid w:val="00791F57"/>
    <w:rsid w:val="007A586D"/>
    <w:rsid w:val="007B298D"/>
    <w:rsid w:val="007B7A17"/>
    <w:rsid w:val="007D4F59"/>
    <w:rsid w:val="007D677F"/>
    <w:rsid w:val="007D75A0"/>
    <w:rsid w:val="007F404D"/>
    <w:rsid w:val="007F5B17"/>
    <w:rsid w:val="008014C9"/>
    <w:rsid w:val="00805063"/>
    <w:rsid w:val="008128FA"/>
    <w:rsid w:val="00812A40"/>
    <w:rsid w:val="00820CD1"/>
    <w:rsid w:val="0082224C"/>
    <w:rsid w:val="00827189"/>
    <w:rsid w:val="0083195A"/>
    <w:rsid w:val="008408A6"/>
    <w:rsid w:val="008413AB"/>
    <w:rsid w:val="00842B30"/>
    <w:rsid w:val="0084364E"/>
    <w:rsid w:val="00855C68"/>
    <w:rsid w:val="0086732E"/>
    <w:rsid w:val="00870F79"/>
    <w:rsid w:val="00871154"/>
    <w:rsid w:val="00872EC8"/>
    <w:rsid w:val="00873943"/>
    <w:rsid w:val="0087753E"/>
    <w:rsid w:val="00881056"/>
    <w:rsid w:val="00881867"/>
    <w:rsid w:val="00881E59"/>
    <w:rsid w:val="00885A52"/>
    <w:rsid w:val="008931D5"/>
    <w:rsid w:val="008A182C"/>
    <w:rsid w:val="008A634E"/>
    <w:rsid w:val="008B511F"/>
    <w:rsid w:val="008C3CC2"/>
    <w:rsid w:val="008C7A91"/>
    <w:rsid w:val="008D37C1"/>
    <w:rsid w:val="008D5F1D"/>
    <w:rsid w:val="008D69BC"/>
    <w:rsid w:val="008E0368"/>
    <w:rsid w:val="008E0683"/>
    <w:rsid w:val="008E1E80"/>
    <w:rsid w:val="008E7975"/>
    <w:rsid w:val="008F0AC3"/>
    <w:rsid w:val="008F55C4"/>
    <w:rsid w:val="008F5A86"/>
    <w:rsid w:val="00913DDD"/>
    <w:rsid w:val="009169E5"/>
    <w:rsid w:val="009210DC"/>
    <w:rsid w:val="009254DE"/>
    <w:rsid w:val="00940A6A"/>
    <w:rsid w:val="00943E5E"/>
    <w:rsid w:val="00944905"/>
    <w:rsid w:val="009476D4"/>
    <w:rsid w:val="0095380A"/>
    <w:rsid w:val="009545B9"/>
    <w:rsid w:val="00955A8A"/>
    <w:rsid w:val="00955EF6"/>
    <w:rsid w:val="00960693"/>
    <w:rsid w:val="00964E67"/>
    <w:rsid w:val="00976CC7"/>
    <w:rsid w:val="00995472"/>
    <w:rsid w:val="00995CEA"/>
    <w:rsid w:val="00996258"/>
    <w:rsid w:val="009A234C"/>
    <w:rsid w:val="009A4305"/>
    <w:rsid w:val="009A5A94"/>
    <w:rsid w:val="009B28B2"/>
    <w:rsid w:val="009B47EB"/>
    <w:rsid w:val="009C01D0"/>
    <w:rsid w:val="009C1534"/>
    <w:rsid w:val="009C5574"/>
    <w:rsid w:val="009D55FE"/>
    <w:rsid w:val="009D6B95"/>
    <w:rsid w:val="009F3494"/>
    <w:rsid w:val="009F34F9"/>
    <w:rsid w:val="009F49D5"/>
    <w:rsid w:val="009F5363"/>
    <w:rsid w:val="00A0158E"/>
    <w:rsid w:val="00A015B1"/>
    <w:rsid w:val="00A06219"/>
    <w:rsid w:val="00A0653F"/>
    <w:rsid w:val="00A0749F"/>
    <w:rsid w:val="00A07E8D"/>
    <w:rsid w:val="00A1599E"/>
    <w:rsid w:val="00A26D05"/>
    <w:rsid w:val="00A31D96"/>
    <w:rsid w:val="00A33749"/>
    <w:rsid w:val="00A41728"/>
    <w:rsid w:val="00A46AD9"/>
    <w:rsid w:val="00A5712E"/>
    <w:rsid w:val="00A61524"/>
    <w:rsid w:val="00A61DED"/>
    <w:rsid w:val="00A708EC"/>
    <w:rsid w:val="00A70971"/>
    <w:rsid w:val="00A9190C"/>
    <w:rsid w:val="00AA2A07"/>
    <w:rsid w:val="00AC3C61"/>
    <w:rsid w:val="00AC493B"/>
    <w:rsid w:val="00AE0567"/>
    <w:rsid w:val="00AE297A"/>
    <w:rsid w:val="00AE5585"/>
    <w:rsid w:val="00AE77CC"/>
    <w:rsid w:val="00AF54AB"/>
    <w:rsid w:val="00B00C58"/>
    <w:rsid w:val="00B02494"/>
    <w:rsid w:val="00B02616"/>
    <w:rsid w:val="00B10E03"/>
    <w:rsid w:val="00B14529"/>
    <w:rsid w:val="00B15940"/>
    <w:rsid w:val="00B327CC"/>
    <w:rsid w:val="00B375CB"/>
    <w:rsid w:val="00B401FF"/>
    <w:rsid w:val="00B406B9"/>
    <w:rsid w:val="00B40F69"/>
    <w:rsid w:val="00B4418C"/>
    <w:rsid w:val="00B46DA2"/>
    <w:rsid w:val="00B6197B"/>
    <w:rsid w:val="00B64B5C"/>
    <w:rsid w:val="00B81C99"/>
    <w:rsid w:val="00B91829"/>
    <w:rsid w:val="00BA06CB"/>
    <w:rsid w:val="00BA2070"/>
    <w:rsid w:val="00BB5122"/>
    <w:rsid w:val="00BB5F18"/>
    <w:rsid w:val="00BB712A"/>
    <w:rsid w:val="00BB7BF0"/>
    <w:rsid w:val="00BC14D5"/>
    <w:rsid w:val="00BC50A5"/>
    <w:rsid w:val="00BC617C"/>
    <w:rsid w:val="00BD3ADB"/>
    <w:rsid w:val="00BD4CC9"/>
    <w:rsid w:val="00BE1239"/>
    <w:rsid w:val="00BE1C2D"/>
    <w:rsid w:val="00BE2006"/>
    <w:rsid w:val="00BE2137"/>
    <w:rsid w:val="00BE2E52"/>
    <w:rsid w:val="00BE62F9"/>
    <w:rsid w:val="00BF321D"/>
    <w:rsid w:val="00BF4D50"/>
    <w:rsid w:val="00BF711E"/>
    <w:rsid w:val="00C0536B"/>
    <w:rsid w:val="00C077A0"/>
    <w:rsid w:val="00C11AED"/>
    <w:rsid w:val="00C12B6B"/>
    <w:rsid w:val="00C20B25"/>
    <w:rsid w:val="00C21836"/>
    <w:rsid w:val="00C30D67"/>
    <w:rsid w:val="00C42B09"/>
    <w:rsid w:val="00C51C03"/>
    <w:rsid w:val="00C55C89"/>
    <w:rsid w:val="00C63B52"/>
    <w:rsid w:val="00C7458D"/>
    <w:rsid w:val="00C7553C"/>
    <w:rsid w:val="00C86BD3"/>
    <w:rsid w:val="00C93695"/>
    <w:rsid w:val="00CA2895"/>
    <w:rsid w:val="00CA392F"/>
    <w:rsid w:val="00CA6255"/>
    <w:rsid w:val="00CB24CD"/>
    <w:rsid w:val="00CB7A7F"/>
    <w:rsid w:val="00CC2798"/>
    <w:rsid w:val="00CC34FE"/>
    <w:rsid w:val="00CC5CFC"/>
    <w:rsid w:val="00CD3812"/>
    <w:rsid w:val="00CD4EA5"/>
    <w:rsid w:val="00CD7106"/>
    <w:rsid w:val="00CE4587"/>
    <w:rsid w:val="00D07985"/>
    <w:rsid w:val="00D10DF3"/>
    <w:rsid w:val="00D12993"/>
    <w:rsid w:val="00D12EA6"/>
    <w:rsid w:val="00D13CDC"/>
    <w:rsid w:val="00D17A8F"/>
    <w:rsid w:val="00D2563E"/>
    <w:rsid w:val="00D44219"/>
    <w:rsid w:val="00D519D7"/>
    <w:rsid w:val="00D56448"/>
    <w:rsid w:val="00D63B52"/>
    <w:rsid w:val="00D6679B"/>
    <w:rsid w:val="00D66AC3"/>
    <w:rsid w:val="00D66CF0"/>
    <w:rsid w:val="00D674A2"/>
    <w:rsid w:val="00D730CC"/>
    <w:rsid w:val="00D75A45"/>
    <w:rsid w:val="00D831B4"/>
    <w:rsid w:val="00D91982"/>
    <w:rsid w:val="00D94EC9"/>
    <w:rsid w:val="00D976ED"/>
    <w:rsid w:val="00DA2B1E"/>
    <w:rsid w:val="00DA2C0A"/>
    <w:rsid w:val="00DA4F1F"/>
    <w:rsid w:val="00DD19CC"/>
    <w:rsid w:val="00DD47C9"/>
    <w:rsid w:val="00DD5F90"/>
    <w:rsid w:val="00DE57FD"/>
    <w:rsid w:val="00DE7A69"/>
    <w:rsid w:val="00DF041F"/>
    <w:rsid w:val="00DF6D8B"/>
    <w:rsid w:val="00DF6D9E"/>
    <w:rsid w:val="00E00C99"/>
    <w:rsid w:val="00E01085"/>
    <w:rsid w:val="00E01092"/>
    <w:rsid w:val="00E02969"/>
    <w:rsid w:val="00E05A93"/>
    <w:rsid w:val="00E15076"/>
    <w:rsid w:val="00E30436"/>
    <w:rsid w:val="00E30594"/>
    <w:rsid w:val="00E33D15"/>
    <w:rsid w:val="00E35C1B"/>
    <w:rsid w:val="00E46455"/>
    <w:rsid w:val="00E522E6"/>
    <w:rsid w:val="00E56082"/>
    <w:rsid w:val="00E6212A"/>
    <w:rsid w:val="00E66708"/>
    <w:rsid w:val="00E716D8"/>
    <w:rsid w:val="00E81D6E"/>
    <w:rsid w:val="00E83276"/>
    <w:rsid w:val="00E87F89"/>
    <w:rsid w:val="00EB3367"/>
    <w:rsid w:val="00EB72A1"/>
    <w:rsid w:val="00EB7ABB"/>
    <w:rsid w:val="00EC08ED"/>
    <w:rsid w:val="00EC2108"/>
    <w:rsid w:val="00ED2237"/>
    <w:rsid w:val="00ED3618"/>
    <w:rsid w:val="00ED69CD"/>
    <w:rsid w:val="00EE099A"/>
    <w:rsid w:val="00EE3CD0"/>
    <w:rsid w:val="00EF58B3"/>
    <w:rsid w:val="00F00845"/>
    <w:rsid w:val="00F037F8"/>
    <w:rsid w:val="00F04F62"/>
    <w:rsid w:val="00F11D7F"/>
    <w:rsid w:val="00F121B1"/>
    <w:rsid w:val="00F16549"/>
    <w:rsid w:val="00F50E59"/>
    <w:rsid w:val="00F61CE4"/>
    <w:rsid w:val="00F62023"/>
    <w:rsid w:val="00F75672"/>
    <w:rsid w:val="00F83C42"/>
    <w:rsid w:val="00F85C9B"/>
    <w:rsid w:val="00F9568C"/>
    <w:rsid w:val="00FB0952"/>
    <w:rsid w:val="00FB4DCE"/>
    <w:rsid w:val="00FC4B58"/>
    <w:rsid w:val="00FC7CDE"/>
    <w:rsid w:val="00FD142E"/>
    <w:rsid w:val="00FD39C1"/>
    <w:rsid w:val="00FD551B"/>
    <w:rsid w:val="00FE370C"/>
    <w:rsid w:val="00FE5959"/>
    <w:rsid w:val="00FE70F7"/>
    <w:rsid w:val="00FF03A1"/>
    <w:rsid w:val="00FF0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3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A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10"/>
    <w:pPr>
      <w:ind w:left="720"/>
      <w:contextualSpacing/>
    </w:pPr>
    <w:rPr>
      <w:rFonts w:asciiTheme="minorHAnsi" w:eastAsiaTheme="minorEastAsia" w:hAnsiTheme="minorHAnsi" w:cstheme="minorBidi"/>
    </w:rPr>
  </w:style>
  <w:style w:type="paragraph" w:customStyle="1" w:styleId="p1">
    <w:name w:val="p1"/>
    <w:basedOn w:val="Normal"/>
    <w:rsid w:val="00540083"/>
    <w:rPr>
      <w:rFonts w:ascii="Times" w:eastAsiaTheme="minorEastAsia" w:hAnsi="Times" w:cstheme="minorBidi"/>
      <w:sz w:val="15"/>
      <w:szCs w:val="15"/>
    </w:rPr>
  </w:style>
  <w:style w:type="character" w:customStyle="1" w:styleId="s1">
    <w:name w:val="s1"/>
    <w:basedOn w:val="DefaultParagraphFont"/>
    <w:rsid w:val="00540083"/>
    <w:rPr>
      <w:rFonts w:ascii="Helvetica" w:hAnsi="Helvetica" w:hint="default"/>
      <w:sz w:val="15"/>
      <w:szCs w:val="15"/>
    </w:rPr>
  </w:style>
  <w:style w:type="character" w:customStyle="1" w:styleId="apple-converted-space">
    <w:name w:val="apple-converted-space"/>
    <w:basedOn w:val="DefaultParagraphFont"/>
    <w:rsid w:val="00540083"/>
  </w:style>
  <w:style w:type="paragraph" w:styleId="NormalWeb">
    <w:name w:val="Normal (Web)"/>
    <w:basedOn w:val="Normal"/>
    <w:uiPriority w:val="99"/>
    <w:semiHidden/>
    <w:unhideWhenUsed/>
    <w:rsid w:val="007516E3"/>
    <w:pPr>
      <w:spacing w:before="100" w:beforeAutospacing="1" w:after="100" w:afterAutospacing="1"/>
    </w:pPr>
    <w:rPr>
      <w:rFonts w:ascii="Times" w:eastAsiaTheme="minorEastAsia" w:hAnsi="Times"/>
    </w:rPr>
  </w:style>
  <w:style w:type="paragraph" w:styleId="FootnoteText">
    <w:name w:val="footnote text"/>
    <w:basedOn w:val="Normal"/>
    <w:link w:val="FootnoteTextChar"/>
    <w:uiPriority w:val="99"/>
    <w:semiHidden/>
    <w:unhideWhenUsed/>
    <w:rsid w:val="00FB0952"/>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FB0952"/>
    <w:rPr>
      <w:sz w:val="20"/>
      <w:szCs w:val="20"/>
    </w:rPr>
  </w:style>
  <w:style w:type="character" w:styleId="FootnoteReference">
    <w:name w:val="footnote reference"/>
    <w:basedOn w:val="DefaultParagraphFont"/>
    <w:uiPriority w:val="99"/>
    <w:semiHidden/>
    <w:unhideWhenUsed/>
    <w:rsid w:val="00FB0952"/>
    <w:rPr>
      <w:vertAlign w:val="superscript"/>
    </w:rPr>
  </w:style>
  <w:style w:type="character" w:styleId="Hyperlink">
    <w:name w:val="Hyperlink"/>
    <w:basedOn w:val="DefaultParagraphFont"/>
    <w:uiPriority w:val="99"/>
    <w:unhideWhenUsed/>
    <w:rsid w:val="00996258"/>
    <w:rPr>
      <w:color w:val="0563C1" w:themeColor="hyperlink"/>
      <w:u w:val="single"/>
    </w:rPr>
  </w:style>
  <w:style w:type="paragraph" w:customStyle="1" w:styleId="Default">
    <w:name w:val="Default"/>
    <w:rsid w:val="00996258"/>
    <w:pPr>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unhideWhenUsed/>
    <w:rsid w:val="00996258"/>
    <w:rPr>
      <w:rFonts w:asciiTheme="minorHAnsi" w:eastAsiaTheme="minorHAnsi" w:hAnsiTheme="minorHAnsi" w:cstheme="minorBidi"/>
      <w:lang w:eastAsia="en-US"/>
    </w:rPr>
  </w:style>
  <w:style w:type="character" w:customStyle="1" w:styleId="EndnoteTextChar">
    <w:name w:val="Endnote Text Char"/>
    <w:basedOn w:val="DefaultParagraphFont"/>
    <w:link w:val="EndnoteText"/>
    <w:rsid w:val="00996258"/>
    <w:rPr>
      <w:rFonts w:eastAsiaTheme="minorHAnsi"/>
      <w:lang w:eastAsia="en-US"/>
    </w:rPr>
  </w:style>
  <w:style w:type="character" w:styleId="CommentReference">
    <w:name w:val="annotation reference"/>
    <w:basedOn w:val="DefaultParagraphFont"/>
    <w:uiPriority w:val="99"/>
    <w:semiHidden/>
    <w:unhideWhenUsed/>
    <w:rsid w:val="005A4E54"/>
    <w:rPr>
      <w:sz w:val="16"/>
      <w:szCs w:val="16"/>
    </w:rPr>
  </w:style>
  <w:style w:type="paragraph" w:styleId="CommentText">
    <w:name w:val="annotation text"/>
    <w:basedOn w:val="Normal"/>
    <w:link w:val="CommentTextChar"/>
    <w:uiPriority w:val="99"/>
    <w:semiHidden/>
    <w:unhideWhenUsed/>
    <w:rsid w:val="005A4E54"/>
    <w:rPr>
      <w:sz w:val="20"/>
      <w:szCs w:val="20"/>
    </w:rPr>
  </w:style>
  <w:style w:type="character" w:customStyle="1" w:styleId="CommentTextChar">
    <w:name w:val="Comment Text Char"/>
    <w:basedOn w:val="DefaultParagraphFont"/>
    <w:link w:val="CommentText"/>
    <w:uiPriority w:val="99"/>
    <w:semiHidden/>
    <w:rsid w:val="005A4E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E54"/>
    <w:rPr>
      <w:b/>
      <w:bCs/>
    </w:rPr>
  </w:style>
  <w:style w:type="character" w:customStyle="1" w:styleId="CommentSubjectChar">
    <w:name w:val="Comment Subject Char"/>
    <w:basedOn w:val="CommentTextChar"/>
    <w:link w:val="CommentSubject"/>
    <w:uiPriority w:val="99"/>
    <w:semiHidden/>
    <w:rsid w:val="005A4E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4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54"/>
    <w:rPr>
      <w:rFonts w:ascii="Segoe UI" w:eastAsia="Times New Roman" w:hAnsi="Segoe UI" w:cs="Segoe UI"/>
      <w:sz w:val="18"/>
      <w:szCs w:val="18"/>
    </w:rPr>
  </w:style>
  <w:style w:type="paragraph" w:styleId="Revision">
    <w:name w:val="Revision"/>
    <w:hidden/>
    <w:uiPriority w:val="99"/>
    <w:semiHidden/>
    <w:rsid w:val="00DF041F"/>
    <w:rPr>
      <w:rFonts w:ascii="Times New Roman" w:eastAsia="Times New Roman" w:hAnsi="Times New Roman" w:cs="Times New Roman"/>
    </w:rPr>
  </w:style>
  <w:style w:type="character" w:customStyle="1" w:styleId="orcid-id-https">
    <w:name w:val="orcid-id-https"/>
    <w:basedOn w:val="DefaultParagraphFont"/>
    <w:rsid w:val="00014242"/>
  </w:style>
  <w:style w:type="character" w:styleId="UnresolvedMention">
    <w:name w:val="Unresolved Mention"/>
    <w:basedOn w:val="DefaultParagraphFont"/>
    <w:uiPriority w:val="99"/>
    <w:rsid w:val="008D6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8327">
      <w:bodyDiv w:val="1"/>
      <w:marLeft w:val="0"/>
      <w:marRight w:val="0"/>
      <w:marTop w:val="0"/>
      <w:marBottom w:val="0"/>
      <w:divBdr>
        <w:top w:val="none" w:sz="0" w:space="0" w:color="auto"/>
        <w:left w:val="none" w:sz="0" w:space="0" w:color="auto"/>
        <w:bottom w:val="none" w:sz="0" w:space="0" w:color="auto"/>
        <w:right w:val="none" w:sz="0" w:space="0" w:color="auto"/>
      </w:divBdr>
    </w:div>
    <w:div w:id="157621382">
      <w:bodyDiv w:val="1"/>
      <w:marLeft w:val="0"/>
      <w:marRight w:val="0"/>
      <w:marTop w:val="0"/>
      <w:marBottom w:val="0"/>
      <w:divBdr>
        <w:top w:val="none" w:sz="0" w:space="0" w:color="auto"/>
        <w:left w:val="none" w:sz="0" w:space="0" w:color="auto"/>
        <w:bottom w:val="none" w:sz="0" w:space="0" w:color="auto"/>
        <w:right w:val="none" w:sz="0" w:space="0" w:color="auto"/>
      </w:divBdr>
      <w:divsChild>
        <w:div w:id="1481576593">
          <w:marLeft w:val="0"/>
          <w:marRight w:val="0"/>
          <w:marTop w:val="0"/>
          <w:marBottom w:val="0"/>
          <w:divBdr>
            <w:top w:val="none" w:sz="0" w:space="0" w:color="auto"/>
            <w:left w:val="none" w:sz="0" w:space="0" w:color="auto"/>
            <w:bottom w:val="none" w:sz="0" w:space="0" w:color="auto"/>
            <w:right w:val="none" w:sz="0" w:space="0" w:color="auto"/>
          </w:divBdr>
          <w:divsChild>
            <w:div w:id="184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6006">
      <w:bodyDiv w:val="1"/>
      <w:marLeft w:val="0"/>
      <w:marRight w:val="0"/>
      <w:marTop w:val="0"/>
      <w:marBottom w:val="0"/>
      <w:divBdr>
        <w:top w:val="none" w:sz="0" w:space="0" w:color="auto"/>
        <w:left w:val="none" w:sz="0" w:space="0" w:color="auto"/>
        <w:bottom w:val="none" w:sz="0" w:space="0" w:color="auto"/>
        <w:right w:val="none" w:sz="0" w:space="0" w:color="auto"/>
      </w:divBdr>
    </w:div>
    <w:div w:id="634482655">
      <w:bodyDiv w:val="1"/>
      <w:marLeft w:val="0"/>
      <w:marRight w:val="0"/>
      <w:marTop w:val="0"/>
      <w:marBottom w:val="0"/>
      <w:divBdr>
        <w:top w:val="none" w:sz="0" w:space="0" w:color="auto"/>
        <w:left w:val="none" w:sz="0" w:space="0" w:color="auto"/>
        <w:bottom w:val="none" w:sz="0" w:space="0" w:color="auto"/>
        <w:right w:val="none" w:sz="0" w:space="0" w:color="auto"/>
      </w:divBdr>
    </w:div>
    <w:div w:id="662903169">
      <w:bodyDiv w:val="1"/>
      <w:marLeft w:val="0"/>
      <w:marRight w:val="0"/>
      <w:marTop w:val="0"/>
      <w:marBottom w:val="0"/>
      <w:divBdr>
        <w:top w:val="none" w:sz="0" w:space="0" w:color="auto"/>
        <w:left w:val="none" w:sz="0" w:space="0" w:color="auto"/>
        <w:bottom w:val="none" w:sz="0" w:space="0" w:color="auto"/>
        <w:right w:val="none" w:sz="0" w:space="0" w:color="auto"/>
      </w:divBdr>
    </w:div>
    <w:div w:id="798454819">
      <w:bodyDiv w:val="1"/>
      <w:marLeft w:val="0"/>
      <w:marRight w:val="0"/>
      <w:marTop w:val="0"/>
      <w:marBottom w:val="0"/>
      <w:divBdr>
        <w:top w:val="none" w:sz="0" w:space="0" w:color="auto"/>
        <w:left w:val="none" w:sz="0" w:space="0" w:color="auto"/>
        <w:bottom w:val="none" w:sz="0" w:space="0" w:color="auto"/>
        <w:right w:val="none" w:sz="0" w:space="0" w:color="auto"/>
      </w:divBdr>
    </w:div>
    <w:div w:id="1017971445">
      <w:bodyDiv w:val="1"/>
      <w:marLeft w:val="0"/>
      <w:marRight w:val="0"/>
      <w:marTop w:val="0"/>
      <w:marBottom w:val="0"/>
      <w:divBdr>
        <w:top w:val="none" w:sz="0" w:space="0" w:color="auto"/>
        <w:left w:val="none" w:sz="0" w:space="0" w:color="auto"/>
        <w:bottom w:val="none" w:sz="0" w:space="0" w:color="auto"/>
        <w:right w:val="none" w:sz="0" w:space="0" w:color="auto"/>
      </w:divBdr>
    </w:div>
    <w:div w:id="1050570408">
      <w:bodyDiv w:val="1"/>
      <w:marLeft w:val="0"/>
      <w:marRight w:val="0"/>
      <w:marTop w:val="0"/>
      <w:marBottom w:val="0"/>
      <w:divBdr>
        <w:top w:val="none" w:sz="0" w:space="0" w:color="auto"/>
        <w:left w:val="none" w:sz="0" w:space="0" w:color="auto"/>
        <w:bottom w:val="none" w:sz="0" w:space="0" w:color="auto"/>
        <w:right w:val="none" w:sz="0" w:space="0" w:color="auto"/>
      </w:divBdr>
    </w:div>
    <w:div w:id="1852529251">
      <w:bodyDiv w:val="1"/>
      <w:marLeft w:val="0"/>
      <w:marRight w:val="0"/>
      <w:marTop w:val="0"/>
      <w:marBottom w:val="0"/>
      <w:divBdr>
        <w:top w:val="none" w:sz="0" w:space="0" w:color="auto"/>
        <w:left w:val="none" w:sz="0" w:space="0" w:color="auto"/>
        <w:bottom w:val="none" w:sz="0" w:space="0" w:color="auto"/>
        <w:right w:val="none" w:sz="0" w:space="0" w:color="auto"/>
      </w:divBdr>
    </w:div>
    <w:div w:id="1893687443">
      <w:bodyDiv w:val="1"/>
      <w:marLeft w:val="0"/>
      <w:marRight w:val="0"/>
      <w:marTop w:val="0"/>
      <w:marBottom w:val="0"/>
      <w:divBdr>
        <w:top w:val="none" w:sz="0" w:space="0" w:color="auto"/>
        <w:left w:val="none" w:sz="0" w:space="0" w:color="auto"/>
        <w:bottom w:val="none" w:sz="0" w:space="0" w:color="auto"/>
        <w:right w:val="none" w:sz="0" w:space="0" w:color="auto"/>
      </w:divBdr>
    </w:div>
    <w:div w:id="192741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13869795.2017.1287298" TargetMode="External"/><Relationship Id="rId3" Type="http://schemas.openxmlformats.org/officeDocument/2006/relationships/settings" Target="settings.xml"/><Relationship Id="rId7" Type="http://schemas.openxmlformats.org/officeDocument/2006/relationships/hyperlink" Target="https://orcid.org/0000-0001-8999-76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1499</TotalTime>
  <Pages>20</Pages>
  <Words>8709</Words>
  <Characters>43461</Characters>
  <Application>Microsoft Office Word</Application>
  <DocSecurity>0</DocSecurity>
  <Lines>724</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McCormick, Miriam</cp:lastModifiedBy>
  <cp:revision>9</cp:revision>
  <dcterms:created xsi:type="dcterms:W3CDTF">2019-10-05T16:16:00Z</dcterms:created>
  <dcterms:modified xsi:type="dcterms:W3CDTF">2020-06-30T19:40:00Z</dcterms:modified>
</cp:coreProperties>
</file>